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8DC497" w14:textId="77777777" w:rsidR="00A84B4E" w:rsidRPr="00567A53" w:rsidRDefault="00A84B4E" w:rsidP="00C30C02">
      <w:pPr>
        <w:rPr>
          <w:rFonts w:ascii="Sylfaen" w:hAnsi="Sylfaen" w:cs="Sylfaen"/>
          <w:b/>
          <w:sz w:val="16"/>
          <w:szCs w:val="16"/>
          <w:lang w:val="ka-GE"/>
        </w:rPr>
      </w:pPr>
    </w:p>
    <w:p w14:paraId="2BBBC2A1" w14:textId="77777777" w:rsidR="000A573E" w:rsidRDefault="00D65376" w:rsidP="009057AB">
      <w:pPr>
        <w:rPr>
          <w:rFonts w:ascii="Sylfaen" w:hAnsi="Sylfaen"/>
          <w:b/>
          <w:color w:val="FF0000"/>
          <w:sz w:val="16"/>
          <w:szCs w:val="16"/>
          <w:lang w:val="ka-GE"/>
        </w:rPr>
      </w:pPr>
      <w:r>
        <w:rPr>
          <w:rFonts w:ascii="Sylfaen" w:hAnsi="Sylfaen" w:cs="Sylfaen"/>
          <w:b/>
          <w:sz w:val="16"/>
          <w:szCs w:val="16"/>
          <w:lang w:val="ka-GE"/>
        </w:rPr>
        <w:t xml:space="preserve">                                                                      </w:t>
      </w:r>
      <w:r w:rsidR="000A573E" w:rsidRPr="00540FE4">
        <w:rPr>
          <w:rFonts w:ascii="Sylfaen" w:hAnsi="Sylfaen" w:cs="Sylfaen"/>
          <w:b/>
          <w:sz w:val="16"/>
          <w:szCs w:val="16"/>
          <w:lang w:val="ka-GE"/>
        </w:rPr>
        <w:t>ინფორმაციის კონფიდენციალურობის შესახებ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  <w:r w:rsidRPr="00540FE4">
        <w:rPr>
          <w:rFonts w:ascii="Sylfaen" w:hAnsi="Sylfaen" w:cs="Sylfaen"/>
          <w:b/>
          <w:sz w:val="16"/>
          <w:szCs w:val="16"/>
          <w:lang w:val="ka-GE"/>
        </w:rPr>
        <w:t>შეთანხმება</w:t>
      </w:r>
      <w:r w:rsidR="000A573E" w:rsidRPr="00540FE4">
        <w:rPr>
          <w:rFonts w:ascii="Sylfaen" w:hAnsi="Sylfaen"/>
          <w:b/>
          <w:sz w:val="16"/>
          <w:szCs w:val="16"/>
        </w:rPr>
        <w:t xml:space="preserve"> </w:t>
      </w:r>
    </w:p>
    <w:p w14:paraId="5D265202" w14:textId="77777777" w:rsidR="00A84B4E" w:rsidRDefault="00A84B4E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2225076C" w14:textId="77777777" w:rsidR="00D65376" w:rsidRPr="00A84B4E" w:rsidRDefault="00D65376" w:rsidP="000A573E">
      <w:pPr>
        <w:jc w:val="center"/>
        <w:rPr>
          <w:rFonts w:ascii="Sylfaen" w:hAnsi="Sylfaen"/>
          <w:b/>
          <w:sz w:val="16"/>
          <w:szCs w:val="16"/>
          <w:lang w:val="ka-GE"/>
        </w:rPr>
      </w:pPr>
    </w:p>
    <w:p w14:paraId="019A74E8" w14:textId="166327E5" w:rsidR="000A573E" w:rsidRPr="006C4D75" w:rsidRDefault="00331801" w:rsidP="002B361D">
      <w:pPr>
        <w:spacing w:line="480" w:lineRule="auto"/>
        <w:jc w:val="center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ქ</w:t>
      </w:r>
      <w:r w:rsidRPr="006C4D75">
        <w:rPr>
          <w:rFonts w:ascii="Sylfaen" w:hAnsi="Sylfaen"/>
          <w:sz w:val="14"/>
          <w:szCs w:val="14"/>
        </w:rPr>
        <w:t xml:space="preserve">. </w:t>
      </w:r>
      <w:r w:rsidR="000E4E45" w:rsidRPr="000E4E45">
        <w:rPr>
          <w:rFonts w:ascii="Sylfaen" w:hAnsi="Sylfaen"/>
          <w:sz w:val="14"/>
          <w:szCs w:val="14"/>
        </w:rPr>
        <w:t>თ</w:t>
      </w:r>
      <w:r w:rsidR="000E4E45" w:rsidRPr="000E4E45">
        <w:rPr>
          <w:rFonts w:ascii="Sylfaen" w:hAnsi="Sylfaen"/>
          <w:sz w:val="14"/>
          <w:szCs w:val="14"/>
          <w:lang w:val="ka-GE"/>
        </w:rPr>
        <w:t>ბილისი</w:t>
      </w:r>
      <w:r w:rsidRPr="000E4E45">
        <w:rPr>
          <w:rFonts w:ascii="Sylfaen" w:hAnsi="Sylfaen"/>
          <w:sz w:val="14"/>
          <w:szCs w:val="14"/>
        </w:rPr>
        <w:t xml:space="preserve">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E4E45" w:rsidRPr="000E4E45">
        <w:rPr>
          <w:rFonts w:ascii="Sylfaen" w:hAnsi="Sylfaen"/>
          <w:sz w:val="14"/>
          <w:szCs w:val="14"/>
          <w:lang w:val="ka-GE"/>
        </w:rPr>
        <w:t xml:space="preserve">         </w:t>
      </w:r>
      <w:r w:rsidR="000A573E" w:rsidRPr="000E4E45">
        <w:rPr>
          <w:rFonts w:ascii="Sylfaen" w:hAnsi="Sylfaen"/>
          <w:sz w:val="14"/>
          <w:szCs w:val="14"/>
          <w:lang w:val="ka-GE"/>
        </w:rPr>
        <w:tab/>
      </w:r>
      <w:r w:rsidR="000A573E" w:rsidRPr="000E4E45">
        <w:rPr>
          <w:rFonts w:ascii="Sylfaen" w:hAnsi="Sylfaen"/>
          <w:sz w:val="14"/>
          <w:szCs w:val="14"/>
        </w:rPr>
        <w:t xml:space="preserve"> 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0E4E45">
        <w:rPr>
          <w:rFonts w:ascii="Sylfaen" w:hAnsi="Sylfaen"/>
          <w:sz w:val="14"/>
          <w:szCs w:val="14"/>
          <w:lang w:val="en-US"/>
        </w:rPr>
        <w:t xml:space="preserve">  </w:t>
      </w:r>
      <w:r w:rsidR="000A573E" w:rsidRPr="000E4E45">
        <w:rPr>
          <w:rFonts w:ascii="Sylfaen" w:hAnsi="Sylfaen"/>
          <w:sz w:val="14"/>
          <w:szCs w:val="14"/>
        </w:rPr>
        <w:tab/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              </w:t>
      </w:r>
      <w:r w:rsidR="000E4E45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                             </w:t>
      </w:r>
      <w:r w:rsidR="00C30C02" w:rsidRPr="00E16BB0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ins w:id="0" w:author="Sopio Vachadze" w:date="2019-10-15T12:55:00Z">
        <w:r w:rsidR="00276A6C">
          <w:rPr>
            <w:rFonts w:ascii="Sylfaen" w:hAnsi="Sylfaen"/>
            <w:color w:val="FF0000"/>
            <w:sz w:val="14"/>
            <w:szCs w:val="14"/>
            <w:lang w:val="ka-GE"/>
          </w:rPr>
          <w:t xml:space="preserve"> </w:t>
        </w:r>
      </w:ins>
      <w:ins w:id="1" w:author="Sopio Vachadze" w:date="2019-10-15T12:56:00Z">
        <w:r w:rsidR="00276A6C">
          <w:rPr>
            <w:rFonts w:ascii="Sylfaen" w:hAnsi="Sylfaen"/>
            <w:sz w:val="14"/>
            <w:szCs w:val="14"/>
            <w:lang w:val="ka-GE"/>
          </w:rPr>
          <w:t xml:space="preserve">---------------, ----------------- </w:t>
        </w:r>
      </w:ins>
      <w:r w:rsidR="000A573E" w:rsidRPr="000E4E45">
        <w:rPr>
          <w:rFonts w:ascii="Sylfaen" w:hAnsi="Sylfaen"/>
          <w:sz w:val="14"/>
          <w:szCs w:val="14"/>
        </w:rPr>
        <w:t>2</w:t>
      </w:r>
      <w:r w:rsidR="0019507B">
        <w:rPr>
          <w:rFonts w:ascii="Sylfaen" w:hAnsi="Sylfaen"/>
          <w:sz w:val="14"/>
          <w:szCs w:val="14"/>
          <w:lang w:val="ka-GE"/>
        </w:rPr>
        <w:t>2</w:t>
      </w:r>
      <w:r w:rsidR="002F76F2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E16BB0">
        <w:rPr>
          <w:rFonts w:ascii="Sylfaen" w:hAnsi="Sylfaen"/>
          <w:color w:val="FF0000"/>
          <w:sz w:val="14"/>
          <w:szCs w:val="14"/>
        </w:rPr>
        <w:t xml:space="preserve"> </w:t>
      </w:r>
      <w:r w:rsidR="00E81734">
        <w:rPr>
          <w:rFonts w:ascii="Sylfaen" w:hAnsi="Sylfaen"/>
          <w:color w:val="FF0000"/>
          <w:sz w:val="14"/>
          <w:szCs w:val="14"/>
          <w:lang w:val="ka-GE"/>
        </w:rPr>
        <w:t xml:space="preserve">  </w:t>
      </w:r>
      <w:r w:rsidR="002F76F2">
        <w:rPr>
          <w:rFonts w:ascii="Sylfaen" w:hAnsi="Sylfaen"/>
          <w:color w:val="FF0000"/>
          <w:sz w:val="14"/>
          <w:szCs w:val="14"/>
          <w:lang w:val="ka-GE"/>
        </w:rPr>
        <w:t xml:space="preserve"> </w:t>
      </w:r>
      <w:r w:rsidR="000A573E" w:rsidRPr="000E4E45">
        <w:rPr>
          <w:rFonts w:ascii="Sylfaen" w:hAnsi="Sylfaen" w:cs="Sylfaen"/>
          <w:sz w:val="14"/>
          <w:szCs w:val="14"/>
        </w:rPr>
        <w:t>წელი</w:t>
      </w:r>
    </w:p>
    <w:p w14:paraId="1D83A460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5E45C447" w14:textId="77777777" w:rsidR="0094087E" w:rsidRPr="006C4D75" w:rsidRDefault="0094087E" w:rsidP="000A573E">
      <w:pPr>
        <w:jc w:val="both"/>
        <w:rPr>
          <w:rFonts w:ascii="Sylfaen" w:hAnsi="Sylfaen"/>
          <w:sz w:val="14"/>
          <w:szCs w:val="14"/>
          <w:lang w:val="ka-GE"/>
        </w:rPr>
      </w:pPr>
    </w:p>
    <w:p w14:paraId="3587AF1F" w14:textId="77777777" w:rsidR="000A573E" w:rsidRPr="006C4D75" w:rsidRDefault="000A573E" w:rsidP="00594EC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ხელშეკრულების მხარეები  </w:t>
      </w:r>
    </w:p>
    <w:p w14:paraId="315619D2" w14:textId="77777777" w:rsidR="000A573E" w:rsidRPr="006C4D75" w:rsidRDefault="000A573E" w:rsidP="000A573E">
      <w:pPr>
        <w:jc w:val="both"/>
        <w:rPr>
          <w:rFonts w:ascii="Sylfaen" w:hAnsi="Sylfaen"/>
          <w:sz w:val="14"/>
          <w:szCs w:val="14"/>
          <w:lang w:val="en-US"/>
        </w:rPr>
      </w:pPr>
    </w:p>
    <w:tbl>
      <w:tblPr>
        <w:tblW w:w="105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0"/>
        <w:gridCol w:w="3960"/>
        <w:gridCol w:w="5850"/>
      </w:tblGrid>
      <w:tr w:rsidR="00255C44" w:rsidRPr="006C4D75" w14:paraId="73D83301" w14:textId="77777777" w:rsidTr="00A508E2">
        <w:trPr>
          <w:trHeight w:val="101"/>
        </w:trPr>
        <w:tc>
          <w:tcPr>
            <w:tcW w:w="720" w:type="dxa"/>
          </w:tcPr>
          <w:p w14:paraId="4F2953CC" w14:textId="77777777" w:rsidR="00255C44" w:rsidRPr="006C4D75" w:rsidRDefault="00255C44" w:rsidP="00255C44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7F809006" w14:textId="77777777" w:rsidR="00255C44" w:rsidRPr="00BB3BF9" w:rsidRDefault="00D74A5B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/>
                <w:bCs/>
                <w:sz w:val="14"/>
                <w:szCs w:val="14"/>
                <w:lang w:val="en-US"/>
              </w:rPr>
            </w:pPr>
            <w:ins w:id="2" w:author="Irakli Khoshtaria" w:date="2019-03-08T01:56:00Z">
              <w:r>
                <w:rPr>
                  <w:rFonts w:ascii="Sylfaen" w:hAnsi="Sylfaen"/>
                  <w:b/>
                  <w:bCs/>
                  <w:sz w:val="14"/>
                  <w:szCs w:val="14"/>
                  <w:lang w:val="ka-GE"/>
                </w:rPr>
                <w:t>ინფორმაციის გამცემი</w:t>
              </w:r>
            </w:ins>
            <w:r w:rsidR="00255C44" w:rsidRPr="00BB3BF9">
              <w:rPr>
                <w:b/>
                <w:bCs/>
                <w:sz w:val="14"/>
                <w:szCs w:val="14"/>
              </w:rPr>
              <w:t xml:space="preserve">:              </w:t>
            </w:r>
          </w:p>
        </w:tc>
        <w:tc>
          <w:tcPr>
            <w:tcW w:w="5850" w:type="dxa"/>
            <w:vAlign w:val="center"/>
          </w:tcPr>
          <w:p w14:paraId="02222AFF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55C44" w:rsidRPr="006C4D75" w14:paraId="0634C9A6" w14:textId="77777777" w:rsidTr="00A508E2">
        <w:trPr>
          <w:trHeight w:val="60"/>
        </w:trPr>
        <w:tc>
          <w:tcPr>
            <w:tcW w:w="720" w:type="dxa"/>
          </w:tcPr>
          <w:p w14:paraId="48299A50" w14:textId="77777777" w:rsidR="00255C44" w:rsidRPr="006C4D75" w:rsidRDefault="00255C44" w:rsidP="00255C44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F11BDA9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BB3BF9">
              <w:rPr>
                <w:sz w:val="14"/>
                <w:szCs w:val="14"/>
              </w:rPr>
              <w:t>):</w:t>
            </w:r>
          </w:p>
        </w:tc>
        <w:tc>
          <w:tcPr>
            <w:tcW w:w="5850" w:type="dxa"/>
          </w:tcPr>
          <w:p w14:paraId="66A5EAFD" w14:textId="77777777" w:rsidR="00255C44" w:rsidRPr="002C2CA2" w:rsidRDefault="002F76F2" w:rsidP="00255C44">
            <w:pPr>
              <w:ind w:left="720" w:hanging="720"/>
              <w:rPr>
                <w:rFonts w:ascii="Sylfaen" w:hAnsi="Sylfaen"/>
                <w:sz w:val="16"/>
                <w:szCs w:val="16"/>
                <w:lang w:val="ka-GE"/>
              </w:rPr>
            </w:pPr>
            <w:r w:rsidRPr="002C2CA2">
              <w:rPr>
                <w:rFonts w:ascii="Sylfaen" w:hAnsi="Sylfaen"/>
                <w:sz w:val="16"/>
                <w:szCs w:val="16"/>
                <w:lang w:val="ka-GE"/>
              </w:rPr>
              <w:t>სს „ევექსის ჰოსპიტლები“</w:t>
            </w:r>
          </w:p>
        </w:tc>
      </w:tr>
      <w:tr w:rsidR="00255C44" w:rsidRPr="006C4D75" w14:paraId="5DA5BFA2" w14:textId="77777777" w:rsidTr="00A508E2">
        <w:trPr>
          <w:trHeight w:val="60"/>
        </w:trPr>
        <w:tc>
          <w:tcPr>
            <w:tcW w:w="720" w:type="dxa"/>
          </w:tcPr>
          <w:p w14:paraId="3228A1B3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BD012F0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87362E5" w14:textId="77777777" w:rsidR="00255C44" w:rsidRPr="00255C44" w:rsidRDefault="008C07A2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404476205</w:t>
            </w:r>
            <w:r w:rsidR="00181B37" w:rsidRPr="00181B37">
              <w:rPr>
                <w:rFonts w:ascii="Sylfaen" w:hAnsi="Sylfaen"/>
                <w:sz w:val="14"/>
                <w:szCs w:val="14"/>
                <w:lang w:val="ka-GE"/>
              </w:rPr>
              <w:t> </w:t>
            </w:r>
          </w:p>
        </w:tc>
      </w:tr>
      <w:tr w:rsidR="00255C44" w:rsidRPr="006C4D75" w14:paraId="4EB3CFA9" w14:textId="77777777" w:rsidTr="00A508E2">
        <w:trPr>
          <w:trHeight w:val="60"/>
        </w:trPr>
        <w:tc>
          <w:tcPr>
            <w:tcW w:w="720" w:type="dxa"/>
          </w:tcPr>
          <w:p w14:paraId="3AB59EE4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49D6007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479C629" w14:textId="77777777" w:rsidR="00255C44" w:rsidRPr="00181B37" w:rsidRDefault="00181B37" w:rsidP="00181B37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ქ. </w:t>
            </w:r>
            <w:r w:rsidRPr="00181B37">
              <w:rPr>
                <w:rFonts w:ascii="Sylfaen" w:hAnsi="Sylfaen" w:cs="Sylfaen"/>
                <w:sz w:val="14"/>
                <w:szCs w:val="14"/>
                <w:lang w:val="ka-GE"/>
              </w:rPr>
              <w:t xml:space="preserve">თბილისი, </w:t>
            </w:r>
            <w:r w:rsidR="002F76F2">
              <w:rPr>
                <w:rFonts w:ascii="Sylfaen" w:hAnsi="Sylfaen" w:cs="Sylfaen"/>
                <w:sz w:val="14"/>
                <w:szCs w:val="14"/>
                <w:lang w:val="ka-GE"/>
              </w:rPr>
              <w:t>ბელიაშვილის 142</w:t>
            </w:r>
          </w:p>
        </w:tc>
      </w:tr>
      <w:tr w:rsidR="00255C44" w:rsidRPr="006C4D75" w14:paraId="4F31CD03" w14:textId="77777777" w:rsidTr="00A508E2">
        <w:trPr>
          <w:trHeight w:val="60"/>
        </w:trPr>
        <w:tc>
          <w:tcPr>
            <w:tcW w:w="720" w:type="dxa"/>
          </w:tcPr>
          <w:p w14:paraId="63326C25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06BBAE8" w14:textId="77777777" w:rsidR="00255C44" w:rsidRPr="00BB3BF9" w:rsidRDefault="00255C44" w:rsidP="00255C44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BB3BF9">
              <w:rPr>
                <w:sz w:val="14"/>
                <w:szCs w:val="14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BB3BF9">
              <w:rPr>
                <w:sz w:val="14"/>
                <w:szCs w:val="14"/>
              </w:rPr>
              <w:t xml:space="preserve">)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FEE2C99" w14:textId="77777777" w:rsidR="00255C44" w:rsidRPr="00BB3BF9" w:rsidRDefault="002F76F2" w:rsidP="00255C44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ქ.თბილისი ბელიაშვილის  142</w:t>
            </w:r>
          </w:p>
        </w:tc>
      </w:tr>
      <w:tr w:rsidR="00255C44" w:rsidRPr="006C4D75" w14:paraId="6180FD19" w14:textId="77777777" w:rsidTr="00A508E2">
        <w:trPr>
          <w:trHeight w:val="60"/>
        </w:trPr>
        <w:tc>
          <w:tcPr>
            <w:tcW w:w="720" w:type="dxa"/>
          </w:tcPr>
          <w:p w14:paraId="4492C75A" w14:textId="77777777" w:rsidR="00255C44" w:rsidRPr="006C4D75" w:rsidRDefault="00255C44" w:rsidP="00255C44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4DF6AAAD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BB3BF9">
              <w:rPr>
                <w:sz w:val="14"/>
                <w:szCs w:val="14"/>
                <w:u w:val="single"/>
              </w:rPr>
              <w:t xml:space="preserve"> (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BB3BF9">
              <w:rPr>
                <w:sz w:val="14"/>
                <w:szCs w:val="14"/>
                <w:u w:val="single"/>
              </w:rPr>
              <w:t>):</w:t>
            </w:r>
            <w:r w:rsidRPr="00BB3BF9">
              <w:rPr>
                <w:sz w:val="14"/>
                <w:szCs w:val="14"/>
              </w:rPr>
              <w:t xml:space="preserve">             </w:t>
            </w:r>
          </w:p>
        </w:tc>
        <w:tc>
          <w:tcPr>
            <w:tcW w:w="5850" w:type="dxa"/>
            <w:vAlign w:val="center"/>
          </w:tcPr>
          <w:p w14:paraId="0AFE86AB" w14:textId="77777777" w:rsidR="00255C44" w:rsidRPr="00BB3BF9" w:rsidRDefault="00255C44" w:rsidP="00255C44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276A6C" w:rsidRPr="006C4D75" w14:paraId="3E29FF6C" w14:textId="77777777" w:rsidTr="000543D2">
        <w:trPr>
          <w:gridAfter w:val="1"/>
          <w:wAfter w:w="5850" w:type="dxa"/>
          <w:trHeight w:val="60"/>
        </w:trPr>
        <w:tc>
          <w:tcPr>
            <w:tcW w:w="720" w:type="dxa"/>
          </w:tcPr>
          <w:p w14:paraId="2C7AA404" w14:textId="77777777" w:rsidR="00276A6C" w:rsidRPr="006C4D75" w:rsidRDefault="00276A6C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77F2F18F" w14:textId="77777777" w:rsidR="00276A6C" w:rsidRPr="00BB3BF9" w:rsidRDefault="00276A6C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</w:tr>
      <w:tr w:rsidR="00A508E2" w:rsidRPr="006C4D75" w14:paraId="5EDCBE4F" w14:textId="77777777" w:rsidTr="000543D2">
        <w:trPr>
          <w:trHeight w:val="60"/>
        </w:trPr>
        <w:tc>
          <w:tcPr>
            <w:tcW w:w="720" w:type="dxa"/>
          </w:tcPr>
          <w:p w14:paraId="6C38B177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5FD1D43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6A587711" w14:textId="77777777" w:rsidR="00A508E2" w:rsidRPr="00A508E2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bCs/>
                <w:sz w:val="14"/>
                <w:szCs w:val="14"/>
                <w:lang w:val="ka-GE"/>
              </w:rPr>
            </w:pPr>
          </w:p>
        </w:tc>
      </w:tr>
      <w:tr w:rsidR="00A508E2" w:rsidRPr="006C4D75" w14:paraId="7965503D" w14:textId="77777777" w:rsidTr="00A508E2">
        <w:trPr>
          <w:trHeight w:val="139"/>
        </w:trPr>
        <w:tc>
          <w:tcPr>
            <w:tcW w:w="720" w:type="dxa"/>
          </w:tcPr>
          <w:p w14:paraId="557DD58F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776A843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rFonts w:ascii="Sylfaen" w:hAnsi="Sylfaen"/>
                <w:sz w:val="14"/>
                <w:szCs w:val="14"/>
                <w:u w:val="single"/>
                <w:lang w:val="pt-BR"/>
              </w:rPr>
            </w:pP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BB3BF9">
              <w:rPr>
                <w:sz w:val="14"/>
                <w:szCs w:val="14"/>
                <w:u w:val="single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BB3BF9">
              <w:rPr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7E21FFF5" w14:textId="77777777" w:rsidR="00A508E2" w:rsidRPr="00BB3BF9" w:rsidRDefault="00A508E2" w:rsidP="00A508E2">
            <w:pPr>
              <w:shd w:val="clear" w:color="auto" w:fill="FFFFFF"/>
              <w:ind w:left="720" w:hanging="720"/>
              <w:jc w:val="both"/>
              <w:rPr>
                <w:b/>
                <w:bCs/>
                <w:sz w:val="14"/>
                <w:szCs w:val="14"/>
              </w:rPr>
            </w:pPr>
          </w:p>
        </w:tc>
      </w:tr>
      <w:tr w:rsidR="00A508E2" w:rsidRPr="006C4D75" w14:paraId="5FCD6D2F" w14:textId="77777777" w:rsidTr="00A508E2">
        <w:trPr>
          <w:trHeight w:val="151"/>
        </w:trPr>
        <w:tc>
          <w:tcPr>
            <w:tcW w:w="720" w:type="dxa"/>
          </w:tcPr>
          <w:p w14:paraId="3EC42647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05FD3DD9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BB3BF9">
              <w:rPr>
                <w:sz w:val="14"/>
                <w:szCs w:val="14"/>
              </w:rPr>
              <w:t xml:space="preserve"> 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F3A6F51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</w:p>
        </w:tc>
      </w:tr>
      <w:tr w:rsidR="00A508E2" w:rsidRPr="006C4D75" w14:paraId="7B42EEA4" w14:textId="77777777" w:rsidTr="00A508E2">
        <w:trPr>
          <w:trHeight w:val="60"/>
        </w:trPr>
        <w:tc>
          <w:tcPr>
            <w:tcW w:w="720" w:type="dxa"/>
          </w:tcPr>
          <w:p w14:paraId="66E2A074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F32701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BB3BF9">
              <w:rPr>
                <w:sz w:val="14"/>
                <w:szCs w:val="14"/>
              </w:rPr>
              <w:t>/</w:t>
            </w:r>
            <w:r w:rsidRPr="00BB3BF9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D01DB32" w14:textId="34BEACE0" w:rsidR="00A508E2" w:rsidRPr="00BB3BF9" w:rsidRDefault="00E81734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>არასამედიცინო შესყიდვების სამსახური</w:t>
            </w:r>
          </w:p>
        </w:tc>
      </w:tr>
      <w:tr w:rsidR="00A508E2" w:rsidRPr="006C4D75" w14:paraId="3B2CD73F" w14:textId="77777777" w:rsidTr="00A508E2">
        <w:trPr>
          <w:trHeight w:val="60"/>
        </w:trPr>
        <w:tc>
          <w:tcPr>
            <w:tcW w:w="720" w:type="dxa"/>
          </w:tcPr>
          <w:p w14:paraId="51CA15EB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0B7BA74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378C510" w14:textId="5DD07C62" w:rsidR="00A508E2" w:rsidRPr="002F76F2" w:rsidRDefault="00283850" w:rsidP="002F76F2">
            <w:pPr>
              <w:rPr>
                <w:rFonts w:ascii="Sylfaen" w:hAnsi="Sylfaen"/>
                <w:sz w:val="14"/>
                <w:szCs w:val="14"/>
                <w:lang w:val="ka-GE"/>
              </w:rPr>
            </w:pPr>
            <w:r>
              <w:rPr>
                <w:rFonts w:ascii="Sylfaen" w:hAnsi="Sylfaen"/>
                <w:sz w:val="14"/>
                <w:szCs w:val="14"/>
                <w:lang w:val="ka-GE"/>
              </w:rPr>
              <w:t xml:space="preserve">+995571784644 </w:t>
            </w:r>
          </w:p>
        </w:tc>
      </w:tr>
      <w:tr w:rsidR="00A508E2" w:rsidRPr="006C4D75" w14:paraId="4F87E082" w14:textId="77777777" w:rsidTr="00A508E2">
        <w:trPr>
          <w:trHeight w:val="60"/>
        </w:trPr>
        <w:tc>
          <w:tcPr>
            <w:tcW w:w="720" w:type="dxa"/>
          </w:tcPr>
          <w:p w14:paraId="424A5CF6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39DD1160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0F058B4" w14:textId="77777777" w:rsidR="00A508E2" w:rsidRPr="00BB3BF9" w:rsidRDefault="00A508E2" w:rsidP="00A508E2">
            <w:pPr>
              <w:ind w:left="720" w:hanging="720"/>
              <w:rPr>
                <w:sz w:val="14"/>
                <w:szCs w:val="14"/>
              </w:rPr>
            </w:pPr>
          </w:p>
        </w:tc>
      </w:tr>
      <w:tr w:rsidR="00A508E2" w:rsidRPr="006C4D75" w14:paraId="1B9133DE" w14:textId="77777777" w:rsidTr="00A508E2">
        <w:trPr>
          <w:trHeight w:val="61"/>
        </w:trPr>
        <w:tc>
          <w:tcPr>
            <w:tcW w:w="720" w:type="dxa"/>
          </w:tcPr>
          <w:p w14:paraId="2ABCC374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6A30605" w14:textId="77777777" w:rsidR="00A508E2" w:rsidRPr="00BB3BF9" w:rsidRDefault="00A508E2" w:rsidP="00A508E2">
            <w:pPr>
              <w:ind w:left="720" w:hanging="720"/>
              <w:rPr>
                <w:rFonts w:ascii="Sylfaen" w:hAnsi="Sylfaen"/>
                <w:sz w:val="14"/>
                <w:szCs w:val="14"/>
                <w:lang w:val="en-US"/>
              </w:rPr>
            </w:pPr>
            <w:r w:rsidRPr="00BB3BF9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BB3BF9">
              <w:rPr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572AAF3A" w14:textId="67EE8084" w:rsidR="00A508E2" w:rsidRPr="002C2CA2" w:rsidRDefault="00283850" w:rsidP="00A508E2">
            <w:pPr>
              <w:ind w:left="720" w:hanging="720"/>
              <w:rPr>
                <w:sz w:val="16"/>
                <w:szCs w:val="16"/>
                <w:lang w:val="en-US"/>
              </w:rPr>
            </w:pPr>
            <w:r>
              <w:rPr>
                <w:rFonts w:ascii="Sylfaen" w:hAnsi="Sylfaen"/>
                <w:sz w:val="16"/>
                <w:szCs w:val="16"/>
                <w:lang w:val="en-US"/>
              </w:rPr>
              <w:t>nsaghinashvili</w:t>
            </w:r>
            <w:r w:rsidR="002F76F2" w:rsidRPr="002C2CA2">
              <w:rPr>
                <w:rFonts w:ascii="Sylfaen" w:hAnsi="Sylfaen"/>
                <w:sz w:val="16"/>
                <w:szCs w:val="16"/>
                <w:lang w:val="en-US"/>
              </w:rPr>
              <w:t>@evex.ge</w:t>
            </w:r>
            <w:del w:id="3" w:author="Sopio Vachadze" w:date="2019-10-15T12:53:00Z">
              <w:r w:rsidR="00A508E2" w:rsidRPr="002C2CA2" w:rsidDel="00276A6C">
                <w:rPr>
                  <w:sz w:val="16"/>
                  <w:szCs w:val="16"/>
                  <w:lang w:val="en-US"/>
                </w:rPr>
                <w:delText xml:space="preserve"> </w:delText>
              </w:r>
            </w:del>
          </w:p>
        </w:tc>
      </w:tr>
      <w:tr w:rsidR="00A508E2" w:rsidRPr="006C4D75" w14:paraId="248CF80A" w14:textId="77777777" w:rsidTr="00A508E2">
        <w:trPr>
          <w:trHeight w:val="87"/>
        </w:trPr>
        <w:tc>
          <w:tcPr>
            <w:tcW w:w="720" w:type="dxa"/>
          </w:tcPr>
          <w:p w14:paraId="2C7F7F6D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32483FC8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</w:rPr>
            </w:pPr>
          </w:p>
        </w:tc>
        <w:tc>
          <w:tcPr>
            <w:tcW w:w="5850" w:type="dxa"/>
            <w:vAlign w:val="center"/>
          </w:tcPr>
          <w:p w14:paraId="18C3A490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34DF2EB9" w14:textId="77777777" w:rsidTr="00A508E2">
        <w:trPr>
          <w:trHeight w:val="100"/>
        </w:trPr>
        <w:tc>
          <w:tcPr>
            <w:tcW w:w="720" w:type="dxa"/>
          </w:tcPr>
          <w:p w14:paraId="4F14554C" w14:textId="77777777" w:rsidR="00A508E2" w:rsidRPr="006C4D75" w:rsidRDefault="00A508E2" w:rsidP="00A508E2">
            <w:pPr>
              <w:pStyle w:val="ListParagraph"/>
              <w:numPr>
                <w:ilvl w:val="1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5A193141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sz w:val="14"/>
                <w:szCs w:val="14"/>
              </w:rPr>
            </w:pPr>
            <w:r w:rsidRPr="006C4D75">
              <w:rPr>
                <w:rFonts w:ascii="Sylfaen" w:hAnsi="Sylfaen" w:cs="Sylfaen"/>
                <w:b/>
                <w:sz w:val="14"/>
                <w:szCs w:val="14"/>
                <w:lang w:val="ka-GE"/>
              </w:rPr>
              <w:t>კლიენტი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  <w:vAlign w:val="center"/>
          </w:tcPr>
          <w:p w14:paraId="138372FE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276A6C" w:rsidRPr="006C4D75" w14:paraId="1A673323" w14:textId="77777777" w:rsidTr="00A508E2">
        <w:trPr>
          <w:gridAfter w:val="1"/>
          <w:wAfter w:w="5850" w:type="dxa"/>
          <w:trHeight w:val="125"/>
        </w:trPr>
        <w:tc>
          <w:tcPr>
            <w:tcW w:w="720" w:type="dxa"/>
          </w:tcPr>
          <w:p w14:paraId="71104EBD" w14:textId="77777777" w:rsidR="00276A6C" w:rsidRPr="006C4D75" w:rsidRDefault="00276A6C" w:rsidP="00A508E2">
            <w:pPr>
              <w:pStyle w:val="ListParagraph"/>
              <w:numPr>
                <w:ilvl w:val="2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9A99935" w14:textId="77777777" w:rsidR="00276A6C" w:rsidRPr="006C4D75" w:rsidRDefault="00276A6C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სახელწოდება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საფირმო</w:t>
            </w:r>
            <w:r w:rsidRPr="006C4D75">
              <w:rPr>
                <w:rFonts w:ascii="Sylfaen" w:hAnsi="Sylfaen"/>
                <w:sz w:val="14"/>
                <w:szCs w:val="14"/>
              </w:rPr>
              <w:t>)/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,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</w:tr>
      <w:tr w:rsidR="00A508E2" w:rsidRPr="006C4D75" w14:paraId="0C6AA4E6" w14:textId="77777777" w:rsidTr="00A508E2">
        <w:trPr>
          <w:trHeight w:val="137"/>
        </w:trPr>
        <w:tc>
          <w:tcPr>
            <w:tcW w:w="720" w:type="dxa"/>
          </w:tcPr>
          <w:p w14:paraId="042197FD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7D08953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საიდენტიფიკაციო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: </w:t>
            </w:r>
          </w:p>
        </w:tc>
        <w:tc>
          <w:tcPr>
            <w:tcW w:w="5850" w:type="dxa"/>
          </w:tcPr>
          <w:p w14:paraId="3630E26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78C2BCB0" w14:textId="77777777" w:rsidTr="00A508E2">
        <w:trPr>
          <w:trHeight w:val="60"/>
        </w:trPr>
        <w:tc>
          <w:tcPr>
            <w:tcW w:w="720" w:type="dxa"/>
          </w:tcPr>
          <w:p w14:paraId="7244BB5B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1D48DEA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იურიდიული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საცხოვრებელი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2552D96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1533E4A1" w14:textId="77777777" w:rsidTr="00A508E2">
        <w:trPr>
          <w:trHeight w:val="60"/>
        </w:trPr>
        <w:tc>
          <w:tcPr>
            <w:tcW w:w="720" w:type="dxa"/>
          </w:tcPr>
          <w:p w14:paraId="61CDAD0A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2A743146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lang w:val="en-US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საკორესპონდენციო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ფაქტობრივი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)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მისამართი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46931FB3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DBF5A97" w14:textId="77777777" w:rsidTr="00A508E2">
        <w:trPr>
          <w:trHeight w:val="60"/>
        </w:trPr>
        <w:tc>
          <w:tcPr>
            <w:tcW w:w="720" w:type="dxa"/>
          </w:tcPr>
          <w:p w14:paraId="02D6BCB9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0312BC9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წარმომადგენელი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(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ხელმომწერი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პირი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):</w:t>
            </w:r>
          </w:p>
        </w:tc>
        <w:tc>
          <w:tcPr>
            <w:tcW w:w="5850" w:type="dxa"/>
          </w:tcPr>
          <w:p w14:paraId="00D95C87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7E6C6705" w14:textId="77777777" w:rsidTr="00A508E2">
        <w:trPr>
          <w:trHeight w:val="74"/>
        </w:trPr>
        <w:tc>
          <w:tcPr>
            <w:tcW w:w="720" w:type="dxa"/>
          </w:tcPr>
          <w:p w14:paraId="210323D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1083DF15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E11DD8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76798538" w14:textId="77777777" w:rsidTr="00A508E2">
        <w:trPr>
          <w:trHeight w:val="99"/>
        </w:trPr>
        <w:tc>
          <w:tcPr>
            <w:tcW w:w="720" w:type="dxa"/>
          </w:tcPr>
          <w:p w14:paraId="1FB928FF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D6693FC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პირადი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ნომერი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0347D9C1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29F76938" w14:textId="77777777" w:rsidTr="00A508E2">
        <w:trPr>
          <w:trHeight w:val="125"/>
        </w:trPr>
        <w:tc>
          <w:tcPr>
            <w:tcW w:w="720" w:type="dxa"/>
          </w:tcPr>
          <w:p w14:paraId="2EF8B9D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16FD7D3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15BA5FBC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71D1F614" w14:textId="77777777" w:rsidTr="00A508E2">
        <w:trPr>
          <w:trHeight w:val="163"/>
        </w:trPr>
        <w:tc>
          <w:tcPr>
            <w:tcW w:w="720" w:type="dxa"/>
          </w:tcPr>
          <w:p w14:paraId="138C4C7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  <w:vAlign w:val="center"/>
          </w:tcPr>
          <w:p w14:paraId="085EDAEF" w14:textId="77777777" w:rsidR="00A508E2" w:rsidRPr="006C4D75" w:rsidRDefault="00A508E2" w:rsidP="00A508E2">
            <w:pPr>
              <w:shd w:val="clear" w:color="auto" w:fill="FFFFFF"/>
              <w:jc w:val="both"/>
              <w:rPr>
                <w:rFonts w:ascii="Sylfaen" w:hAnsi="Sylfaen"/>
                <w:noProof/>
                <w:sz w:val="14"/>
                <w:szCs w:val="14"/>
                <w:u w:val="single"/>
              </w:rPr>
            </w:pP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  <w:u w:val="single"/>
              </w:rPr>
              <w:t>მონაცემები</w:t>
            </w:r>
            <w:r w:rsidRPr="006C4D75">
              <w:rPr>
                <w:rFonts w:ascii="Sylfaen" w:hAnsi="Sylfaen"/>
                <w:sz w:val="14"/>
                <w:szCs w:val="14"/>
                <w:u w:val="single"/>
              </w:rPr>
              <w:t>:</w:t>
            </w:r>
          </w:p>
        </w:tc>
        <w:tc>
          <w:tcPr>
            <w:tcW w:w="5850" w:type="dxa"/>
            <w:vAlign w:val="center"/>
          </w:tcPr>
          <w:p w14:paraId="3A01CAE8" w14:textId="77777777" w:rsidR="00A508E2" w:rsidRPr="006C4D75" w:rsidRDefault="00A508E2" w:rsidP="00A508E2">
            <w:pPr>
              <w:shd w:val="clear" w:color="auto" w:fill="FFFFFF"/>
              <w:tabs>
                <w:tab w:val="left" w:pos="561"/>
              </w:tabs>
              <w:jc w:val="both"/>
              <w:rPr>
                <w:rFonts w:ascii="Sylfaen" w:hAnsi="Sylfaen"/>
                <w:noProof/>
                <w:color w:val="FF0000"/>
                <w:sz w:val="14"/>
                <w:szCs w:val="14"/>
              </w:rPr>
            </w:pPr>
          </w:p>
        </w:tc>
      </w:tr>
      <w:tr w:rsidR="00A508E2" w:rsidRPr="006C4D75" w14:paraId="0E022590" w14:textId="77777777" w:rsidTr="00A508E2">
        <w:trPr>
          <w:trHeight w:val="105"/>
        </w:trPr>
        <w:tc>
          <w:tcPr>
            <w:tcW w:w="720" w:type="dxa"/>
          </w:tcPr>
          <w:p w14:paraId="1EDA4844" w14:textId="77777777" w:rsidR="00A508E2" w:rsidRPr="006C4D75" w:rsidRDefault="00A508E2" w:rsidP="00A508E2">
            <w:pPr>
              <w:pStyle w:val="ListParagraph"/>
              <w:numPr>
                <w:ilvl w:val="3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  <w:u w:val="single"/>
              </w:rPr>
            </w:pPr>
          </w:p>
        </w:tc>
        <w:tc>
          <w:tcPr>
            <w:tcW w:w="3960" w:type="dxa"/>
          </w:tcPr>
          <w:p w14:paraId="37131ADE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საკონტაქტო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პირის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სახელი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და</w:t>
            </w:r>
            <w:r w:rsidRPr="006C4D75">
              <w:rPr>
                <w:rFonts w:ascii="Sylfaen" w:hAnsi="Sylfaen"/>
                <w:sz w:val="14"/>
                <w:szCs w:val="14"/>
              </w:rPr>
              <w:t xml:space="preserve"> 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გვარი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72FA7908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41AA0737" w14:textId="77777777" w:rsidTr="00A508E2">
        <w:trPr>
          <w:trHeight w:val="60"/>
        </w:trPr>
        <w:tc>
          <w:tcPr>
            <w:tcW w:w="720" w:type="dxa"/>
          </w:tcPr>
          <w:p w14:paraId="0367D052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40AF867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თანამდებობა</w:t>
            </w:r>
            <w:r w:rsidRPr="006C4D75">
              <w:rPr>
                <w:rFonts w:ascii="Sylfaen" w:hAnsi="Sylfaen"/>
                <w:sz w:val="14"/>
                <w:szCs w:val="14"/>
              </w:rPr>
              <w:t>/</w:t>
            </w:r>
            <w:r w:rsidRPr="006C4D75">
              <w:rPr>
                <w:rFonts w:ascii="Sylfaen" w:hAnsi="Sylfaen" w:cs="Sylfaen"/>
                <w:sz w:val="14"/>
                <w:szCs w:val="14"/>
              </w:rPr>
              <w:t>სტატუსი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28C5A725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73B2C5D4" w14:textId="77777777" w:rsidTr="00A508E2">
        <w:trPr>
          <w:trHeight w:val="60"/>
        </w:trPr>
        <w:tc>
          <w:tcPr>
            <w:tcW w:w="720" w:type="dxa"/>
          </w:tcPr>
          <w:p w14:paraId="32E39B7A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0D070A2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ტელეფონი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377DE479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03218E10" w14:textId="77777777" w:rsidTr="00A508E2">
        <w:trPr>
          <w:trHeight w:val="60"/>
        </w:trPr>
        <w:tc>
          <w:tcPr>
            <w:tcW w:w="720" w:type="dxa"/>
          </w:tcPr>
          <w:p w14:paraId="2C5C47FC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6B424CA9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ფაქსი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983DF7C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  <w:tr w:rsidR="00A508E2" w:rsidRPr="006C4D75" w14:paraId="5903690F" w14:textId="77777777" w:rsidTr="00A508E2">
        <w:trPr>
          <w:trHeight w:val="85"/>
        </w:trPr>
        <w:tc>
          <w:tcPr>
            <w:tcW w:w="720" w:type="dxa"/>
          </w:tcPr>
          <w:p w14:paraId="3953B283" w14:textId="77777777" w:rsidR="00A508E2" w:rsidRPr="006C4D75" w:rsidRDefault="00A508E2" w:rsidP="00A508E2">
            <w:pPr>
              <w:pStyle w:val="ListParagraph"/>
              <w:numPr>
                <w:ilvl w:val="4"/>
                <w:numId w:val="2"/>
              </w:numPr>
              <w:tabs>
                <w:tab w:val="left" w:pos="993"/>
              </w:tabs>
              <w:ind w:left="-108" w:firstLine="0"/>
              <w:contextualSpacing/>
              <w:jc w:val="both"/>
              <w:rPr>
                <w:rFonts w:ascii="Sylfaen" w:hAnsi="Sylfaen"/>
                <w:sz w:val="14"/>
                <w:szCs w:val="14"/>
              </w:rPr>
            </w:pPr>
          </w:p>
        </w:tc>
        <w:tc>
          <w:tcPr>
            <w:tcW w:w="3960" w:type="dxa"/>
          </w:tcPr>
          <w:p w14:paraId="5AF415FF" w14:textId="77777777" w:rsidR="00A508E2" w:rsidRPr="006C4D75" w:rsidRDefault="00A508E2" w:rsidP="00A508E2">
            <w:pPr>
              <w:jc w:val="both"/>
              <w:rPr>
                <w:rFonts w:ascii="Sylfaen" w:hAnsi="Sylfaen"/>
                <w:sz w:val="14"/>
                <w:szCs w:val="14"/>
              </w:rPr>
            </w:pPr>
            <w:r w:rsidRPr="006C4D75">
              <w:rPr>
                <w:rFonts w:ascii="Sylfaen" w:hAnsi="Sylfaen" w:cs="Sylfaen"/>
                <w:sz w:val="14"/>
                <w:szCs w:val="14"/>
              </w:rPr>
              <w:t>ელფოსტა</w:t>
            </w:r>
            <w:r w:rsidRPr="006C4D75">
              <w:rPr>
                <w:rFonts w:ascii="Sylfaen" w:hAnsi="Sylfaen"/>
                <w:sz w:val="14"/>
                <w:szCs w:val="14"/>
              </w:rPr>
              <w:t>:</w:t>
            </w:r>
          </w:p>
        </w:tc>
        <w:tc>
          <w:tcPr>
            <w:tcW w:w="5850" w:type="dxa"/>
          </w:tcPr>
          <w:p w14:paraId="60FCB046" w14:textId="77777777" w:rsidR="00A508E2" w:rsidRPr="006C4D75" w:rsidRDefault="00A508E2" w:rsidP="00A508E2">
            <w:pPr>
              <w:jc w:val="both"/>
              <w:rPr>
                <w:rFonts w:ascii="Sylfaen" w:hAnsi="Sylfaen"/>
                <w:color w:val="FF0000"/>
                <w:sz w:val="14"/>
                <w:szCs w:val="14"/>
              </w:rPr>
            </w:pPr>
          </w:p>
        </w:tc>
      </w:tr>
    </w:tbl>
    <w:p w14:paraId="72E25969" w14:textId="77777777" w:rsidR="000A573E" w:rsidRPr="006C4D75" w:rsidRDefault="000A573E" w:rsidP="000A573E">
      <w:pPr>
        <w:tabs>
          <w:tab w:val="left" w:pos="561"/>
        </w:tabs>
        <w:jc w:val="both"/>
        <w:rPr>
          <w:rFonts w:ascii="Sylfaen" w:hAnsi="Sylfaen"/>
          <w:noProof/>
          <w:sz w:val="14"/>
          <w:szCs w:val="14"/>
          <w:lang w:val="en-US"/>
        </w:rPr>
      </w:pPr>
    </w:p>
    <w:p w14:paraId="708CFFBC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დეფინიციები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</w:p>
    <w:p w14:paraId="6C3BD365" w14:textId="77777777" w:rsidR="000A573E" w:rsidRPr="006C4D75" w:rsidRDefault="000A573E" w:rsidP="000A573E">
      <w:pPr>
        <w:ind w:left="720"/>
        <w:jc w:val="both"/>
        <w:rPr>
          <w:rFonts w:ascii="Sylfaen" w:hAnsi="Sylfaen"/>
          <w:b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კონტექსტიდან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გამომდინარეობს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</w:rPr>
        <w:t>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დეფინიციებს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აქვთ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შემდეგი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მნიშვნელობა</w:t>
      </w:r>
      <w:r w:rsidRPr="006C4D75">
        <w:rPr>
          <w:rFonts w:ascii="Sylfaen" w:hAnsi="Sylfaen"/>
          <w:sz w:val="14"/>
          <w:szCs w:val="14"/>
        </w:rPr>
        <w:t>:</w:t>
      </w:r>
    </w:p>
    <w:p w14:paraId="4E29AC85" w14:textId="77777777" w:rsidR="000E7422" w:rsidRPr="006C4D75" w:rsidRDefault="000E7422" w:rsidP="00D7427E">
      <w:pPr>
        <w:numPr>
          <w:ilvl w:val="1"/>
          <w:numId w:val="3"/>
        </w:numPr>
        <w:tabs>
          <w:tab w:val="clear" w:pos="108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ანგარიში</w:t>
      </w:r>
      <w:bookmarkStart w:id="4" w:name="OLE_LINK3"/>
      <w:bookmarkStart w:id="5" w:name="OLE_LINK4"/>
      <w:r w:rsidRPr="006C4D75">
        <w:rPr>
          <w:rFonts w:ascii="Sylfaen" w:hAnsi="Sylfaen"/>
          <w:b/>
          <w:sz w:val="14"/>
          <w:szCs w:val="14"/>
        </w:rPr>
        <w:t xml:space="preserve"> – </w:t>
      </w:r>
      <w:bookmarkEnd w:id="4"/>
      <w:bookmarkEnd w:id="5"/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sz w:val="14"/>
          <w:szCs w:val="14"/>
          <w:lang w:val="ka-GE"/>
        </w:rPr>
        <w:t xml:space="preserve">ბანკში </w:t>
      </w:r>
      <w:r w:rsidRPr="006C4D75">
        <w:rPr>
          <w:rFonts w:ascii="Sylfaen" w:hAnsi="Sylfaen" w:cs="Sylfaen"/>
          <w:sz w:val="14"/>
          <w:szCs w:val="14"/>
        </w:rPr>
        <w:t>არსებული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8413F6">
        <w:rPr>
          <w:rFonts w:ascii="Sylfaen" w:hAnsi="Sylfaen" w:cs="Sylfaen"/>
          <w:b/>
          <w:sz w:val="14"/>
          <w:szCs w:val="14"/>
          <w:lang w:val="ka-GE"/>
        </w:rPr>
        <w:t>ა და ინფორ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 xml:space="preserve">მაციის გამცემის 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საბანკო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ანგარიშ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შემთხვევაში);</w:t>
      </w:r>
    </w:p>
    <w:p w14:paraId="2FCC5AA3" w14:textId="77777777" w:rsidR="000A573E" w:rsidRPr="006C4D75" w:rsidRDefault="000A573E" w:rsidP="000A573E">
      <w:pPr>
        <w:numPr>
          <w:ilvl w:val="1"/>
          <w:numId w:val="3"/>
        </w:numPr>
        <w:tabs>
          <w:tab w:val="clear" w:pos="1080"/>
          <w:tab w:val="num" w:pos="720"/>
        </w:tabs>
        <w:ind w:hanging="108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</w:t>
      </w:r>
      <w:r w:rsidRPr="006C4D75">
        <w:rPr>
          <w:rFonts w:ascii="Sylfaen" w:hAnsi="Sylfaen"/>
          <w:b/>
          <w:sz w:val="14"/>
          <w:szCs w:val="14"/>
        </w:rPr>
        <w:t>-</w:t>
      </w:r>
      <w:r w:rsidR="001C22D0" w:rsidRPr="006C4D75">
        <w:rPr>
          <w:rFonts w:ascii="Sylfaen" w:hAnsi="Sylfaen"/>
          <w:b/>
          <w:sz w:val="14"/>
          <w:szCs w:val="14"/>
          <w:lang w:val="ka-GE"/>
        </w:rPr>
        <w:t>5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მუხლში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1C22D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განცხადებები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</w:t>
      </w:r>
      <w:r w:rsidRPr="006C4D75">
        <w:rPr>
          <w:rFonts w:ascii="Sylfaen" w:hAnsi="Sylfaen"/>
          <w:sz w:val="14"/>
          <w:szCs w:val="14"/>
        </w:rPr>
        <w:t>;</w:t>
      </w:r>
    </w:p>
    <w:p w14:paraId="4DBDDD68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დამატებითი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B85194" w:rsidRPr="002B63E9">
        <w:rPr>
          <w:rFonts w:ascii="Sylfaen" w:hAnsi="Sylfaen" w:cs="Sylfaen"/>
          <w:b/>
          <w:sz w:val="14"/>
          <w:szCs w:val="14"/>
        </w:rPr>
        <w:t>N</w:t>
      </w:r>
      <w:r w:rsidR="009057AB">
        <w:rPr>
          <w:rFonts w:ascii="Sylfaen" w:hAnsi="Sylfaen"/>
          <w:b/>
          <w:sz w:val="14"/>
          <w:szCs w:val="14"/>
          <w:lang w:val="ka-GE"/>
        </w:rPr>
        <w:t>1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ით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მასში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შეტანილი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ჩათვლით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07E3AF7C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დანართი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 xml:space="preserve">– </w:t>
      </w:r>
      <w:r w:rsidRPr="006C4D75">
        <w:rPr>
          <w:rFonts w:ascii="Sylfaen" w:hAnsi="Sylfaen" w:cs="Sylfaen"/>
          <w:sz w:val="14"/>
          <w:szCs w:val="14"/>
        </w:rPr>
        <w:t>თუკი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ცალსახად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სხვაგვარად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დანართ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),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განუყოფელ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ერთად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4CFCD36" w14:textId="77777777" w:rsidR="009253C2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>გამცემი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</w:t>
      </w:r>
      <w:r w:rsidRPr="006C4D75">
        <w:rPr>
          <w:rFonts w:ascii="Sylfaen" w:hAnsi="Sylfaen" w:cs="Sylfaen"/>
          <w:b/>
          <w:sz w:val="14"/>
          <w:szCs w:val="14"/>
          <w:lang w:val="en-US" w:eastAsia="en-GB"/>
        </w:rPr>
        <w:t xml:space="preserve"> -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რომელიც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ამჟღავნებს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3006E0D" w14:textId="77777777" w:rsidR="009253C2" w:rsidRPr="006C4D75" w:rsidRDefault="00D65376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 w:eastAsia="en-GB"/>
        </w:rPr>
        <w:t xml:space="preserve">კლიენტი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–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,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რომელიც მეორე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მხარისგან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იღებს </w:t>
      </w:r>
      <w:r w:rsidR="009253C2"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ინფორმაციას</w:t>
      </w:r>
      <w:r w:rsidR="009253C2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28AD5F7" w14:textId="77777777" w:rsidR="00D85E63" w:rsidRPr="006C4D75" w:rsidRDefault="009253C2" w:rsidP="009253C2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–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D65376">
        <w:rPr>
          <w:rFonts w:ascii="Sylfaen" w:hAnsi="Sylfaen" w:cs="Sylfaen"/>
          <w:b/>
          <w:sz w:val="14"/>
          <w:szCs w:val="14"/>
          <w:lang w:val="ka-GE" w:eastAsia="en-GB"/>
        </w:rPr>
        <w:t xml:space="preserve">გამცემი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</w:t>
      </w:r>
      <w:r w:rsidR="006D3ACD" w:rsidRPr="006C4D75">
        <w:rPr>
          <w:rFonts w:ascii="Sylfaen" w:hAnsi="Sylfaen" w:cs="Sylfaen"/>
          <w:sz w:val="14"/>
          <w:szCs w:val="14"/>
          <w:lang w:val="ka-GE" w:eastAsia="en-GB"/>
        </w:rPr>
        <w:t>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ინფორმაცია, მონაცემები ან ჩანაწერები, რომლებიც ნაბეჭდი, ტექსტური, წერილობითი, ზეპირი, ვიზუალური სახით იქნება წარდგენილი, გადაცემული, გაგზავნილი ან მიწოდებული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მხარისთვის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კომპიუტერის დისკეტების, კომპაქტური დისკების, ნებისმიერი სახის კომპიუტერული ფაილების ან სხვა რაიმე აუდიო-ვიზუალური, ინფორმაციის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თუ </w:t>
      </w:r>
      <w:r w:rsidRPr="006C4D75">
        <w:rPr>
          <w:rFonts w:ascii="Sylfaen" w:hAnsi="Sylfaen" w:cs="Sylfaen"/>
          <w:sz w:val="14"/>
          <w:szCs w:val="14"/>
          <w:lang w:val="fi-FI" w:eastAsia="en-GB"/>
        </w:rPr>
        <w:t>არამატერიალური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მატარებლის საშუალებით</w:t>
      </w:r>
      <w:r w:rsidR="00D85E6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533F5EA3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კანონმდებლობა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საკანონმდებლო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კანონქვემდებარე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ნორმატიულ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აქტთა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სისტემაში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მოქცეული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შეთანხმებები</w:t>
      </w:r>
      <w:r w:rsidRPr="006C4D75">
        <w:rPr>
          <w:rFonts w:ascii="Sylfaen" w:hAnsi="Sylfaen"/>
          <w:sz w:val="14"/>
          <w:szCs w:val="14"/>
        </w:rPr>
        <w:t xml:space="preserve">; </w:t>
      </w:r>
    </w:p>
    <w:p w14:paraId="411E816F" w14:textId="77777777" w:rsidR="009253C2" w:rsidRPr="006C4D75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სახელწოდება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საიდენტიფიკაციო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6799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1.2. </w:t>
      </w:r>
      <w:r w:rsidRPr="006C4D75">
        <w:rPr>
          <w:rFonts w:ascii="Sylfaen" w:hAnsi="Sylfaen" w:cs="Sylfaen"/>
          <w:b/>
          <w:sz w:val="14"/>
          <w:szCs w:val="14"/>
        </w:rPr>
        <w:t>პუნქტში</w:t>
      </w:r>
      <w:r w:rsidR="00367992"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4A586095" w14:textId="77777777" w:rsidR="004C015B" w:rsidRPr="006C4D75" w:rsidRDefault="004C015B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) –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გამცემს</w:t>
      </w:r>
      <w:r w:rsidRPr="006C4D75">
        <w:rPr>
          <w:rFonts w:ascii="Sylfaen" w:hAnsi="Sylfaen" w:cs="Sylfaen"/>
          <w:b/>
          <w:sz w:val="14"/>
          <w:szCs w:val="14"/>
          <w:lang w:val="en-US"/>
        </w:rPr>
        <w:t>/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პირს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ხელშეკრულება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sz w:val="14"/>
          <w:szCs w:val="14"/>
          <w:lang w:val="ka-GE"/>
        </w:rPr>
        <w:t xml:space="preserve">სხვა </w:t>
      </w:r>
      <w:r w:rsidRPr="006C4D75">
        <w:rPr>
          <w:rFonts w:ascii="Sylfaen" w:hAnsi="Sylfaen" w:cs="Sylfaen"/>
          <w:sz w:val="14"/>
          <w:szCs w:val="14"/>
        </w:rPr>
        <w:t>დოკუმენტები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გაცემა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B7E0521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594EC5" w:rsidRPr="006C4D75">
        <w:rPr>
          <w:rFonts w:ascii="Sylfaen" w:hAnsi="Sylfaen" w:cs="Sylfaen"/>
          <w:b/>
          <w:sz w:val="14"/>
          <w:szCs w:val="14"/>
          <w:lang w:val="ka-GE"/>
        </w:rPr>
        <w:t>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780762" w:rsidRPr="006C4D75">
        <w:rPr>
          <w:rFonts w:ascii="Sylfaen" w:hAnsi="Sylfaen"/>
          <w:b/>
          <w:sz w:val="14"/>
          <w:szCs w:val="14"/>
          <w:lang w:val="ka-GE"/>
        </w:rPr>
        <w:t>კლიენტისა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6C978406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b/>
          <w:sz w:val="14"/>
          <w:szCs w:val="14"/>
        </w:rPr>
        <w:t>/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D3ACD"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კონტექსტის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="006D3ACD" w:rsidRPr="006C4D75">
        <w:rPr>
          <w:rFonts w:ascii="Sylfaen" w:hAnsi="Sylfaen" w:cs="Sylfaen"/>
          <w:sz w:val="14"/>
          <w:szCs w:val="14"/>
          <w:lang w:val="ka-GE"/>
        </w:rPr>
        <w:t>)</w:t>
      </w:r>
      <w:r w:rsidRPr="006C4D75">
        <w:rPr>
          <w:rFonts w:ascii="Sylfaen" w:hAnsi="Sylfaen"/>
          <w:sz w:val="14"/>
          <w:szCs w:val="14"/>
        </w:rPr>
        <w:t xml:space="preserve">;  </w:t>
      </w:r>
    </w:p>
    <w:p w14:paraId="0BB0CD7F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პირი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ფიზიკური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იურიდიული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საქართველოს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ქვეყნის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ორგანიზაციული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წარმონაქმნ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რომლებიც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წარმოადგენენ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იურიდიულ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ს</w:t>
      </w:r>
      <w:r w:rsidRPr="006C4D75">
        <w:rPr>
          <w:rFonts w:ascii="Sylfaen" w:hAnsi="Sylfaen"/>
          <w:sz w:val="14"/>
          <w:szCs w:val="14"/>
        </w:rPr>
        <w:t>;</w:t>
      </w:r>
    </w:p>
    <w:p w14:paraId="18C84998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– </w:t>
      </w:r>
      <w:r w:rsidRPr="006C4D75">
        <w:rPr>
          <w:rFonts w:ascii="Sylfaen" w:hAnsi="Sylfaen" w:cs="Sylfaen"/>
          <w:sz w:val="14"/>
          <w:szCs w:val="14"/>
        </w:rPr>
        <w:t>დღე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შაბათის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კვირის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დასვენების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გარდა</w:t>
      </w:r>
      <w:r w:rsidRPr="006C4D75">
        <w:rPr>
          <w:rFonts w:ascii="Sylfaen" w:hAnsi="Sylfaen"/>
          <w:sz w:val="14"/>
          <w:szCs w:val="14"/>
        </w:rPr>
        <w:t xml:space="preserve">), </w:t>
      </w:r>
    </w:p>
    <w:p w14:paraId="56BC187F" w14:textId="77777777" w:rsidR="000A573E" w:rsidRPr="006C4D75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 </w:t>
      </w:r>
      <w:r w:rsidRPr="006C4D75">
        <w:rPr>
          <w:rFonts w:ascii="Sylfaen" w:hAnsi="Sylfaen"/>
          <w:sz w:val="14"/>
          <w:szCs w:val="14"/>
        </w:rPr>
        <w:t>–</w:t>
      </w:r>
      <w:r w:rsidRPr="006C4D75">
        <w:rPr>
          <w:rFonts w:ascii="Sylfaen" w:hAnsi="Sylfaen"/>
          <w:sz w:val="14"/>
          <w:szCs w:val="14"/>
          <w:lang w:val="en-US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სტიქიური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კატასტროფ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ხანძ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Sylfaen"/>
          <w:sz w:val="14"/>
          <w:szCs w:val="14"/>
          <w:lang w:val="af-ZA"/>
        </w:rPr>
        <w:t>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საომარი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</w:t>
      </w:r>
      <w:r w:rsidRPr="006C4D75">
        <w:rPr>
          <w:rFonts w:ascii="Sylfaen" w:hAnsi="Sylfaen" w:cs="Sylfaen"/>
          <w:sz w:val="14"/>
          <w:szCs w:val="14"/>
          <w:lang w:val="ka-GE"/>
        </w:rPr>
        <w:t>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ადმინისტრაციულ</w:t>
      </w:r>
      <w:r w:rsidRPr="006C4D75">
        <w:rPr>
          <w:rFonts w:ascii="Sylfaen" w:hAnsi="Sylfaen" w:cs="LitNusx"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sz w:val="14"/>
          <w:szCs w:val="14"/>
          <w:lang w:val="af-ZA"/>
        </w:rPr>
        <w:t>სამართლებრივი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აქტი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გადაულახავი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კონტროლისაგან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დამოუკიდებელი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რომლებიც</w:t>
      </w:r>
      <w:r w:rsidRPr="006C4D75">
        <w:rPr>
          <w:rFonts w:ascii="Sylfaen" w:hAnsi="Sylfaen" w:cs="Sylfaen"/>
          <w:sz w:val="14"/>
          <w:szCs w:val="14"/>
          <w:lang w:val="ka-GE"/>
        </w:rPr>
        <w:t>: ა)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შეცდომებსა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დაუდევრობასთან</w:t>
      </w:r>
      <w:r w:rsidRPr="006C4D75">
        <w:rPr>
          <w:rFonts w:ascii="Sylfaen" w:hAnsi="Sylfaen" w:cs="Sylfaen"/>
          <w:sz w:val="14"/>
          <w:szCs w:val="14"/>
          <w:lang w:val="ka-GE"/>
        </w:rPr>
        <w:t>, ბ)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დაიწყო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განვითარდა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ხელმოწერის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შემდეგ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და გ) პირდაპირ და უშუალო ზეგავლენას ახდენს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af-ZA"/>
        </w:rPr>
        <w:t>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აზე; </w:t>
      </w:r>
    </w:p>
    <w:p w14:paraId="09049688" w14:textId="77777777" w:rsidR="000A573E" w:rsidRPr="009057AB" w:rsidRDefault="000A573E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Pr="009057AB">
        <w:rPr>
          <w:rFonts w:ascii="Sylfaen" w:hAnsi="Sylfaen" w:cs="Sylfaen"/>
          <w:b/>
          <w:sz w:val="14"/>
          <w:szCs w:val="14"/>
        </w:rPr>
        <w:t>ა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</w:rPr>
        <w:t>–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მხარეთა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შორის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დადებული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წინამდებარე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შეთანხმება ინფორმაციის კონფიდენციალურობის შესახებ</w:t>
      </w:r>
      <w:r w:rsidR="00594EC5" w:rsidRPr="009057AB">
        <w:rPr>
          <w:rFonts w:ascii="Sylfaen" w:hAnsi="Sylfaen"/>
          <w:sz w:val="14"/>
          <w:szCs w:val="14"/>
          <w:lang w:val="ka-GE"/>
        </w:rPr>
        <w:t>;</w:t>
      </w:r>
    </w:p>
    <w:p w14:paraId="100FA372" w14:textId="77777777" w:rsidR="009253C2" w:rsidRPr="009057AB" w:rsidRDefault="009253C2" w:rsidP="000A573E">
      <w:pPr>
        <w:numPr>
          <w:ilvl w:val="1"/>
          <w:numId w:val="3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  <w:r w:rsidRPr="009057AB">
        <w:rPr>
          <w:rFonts w:ascii="Sylfaen" w:hAnsi="Sylfaen" w:cs="Sylfaen"/>
          <w:b/>
          <w:sz w:val="14"/>
          <w:szCs w:val="14"/>
        </w:rPr>
        <w:t>შვილობილი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 – </w:t>
      </w:r>
      <w:r w:rsidRPr="009057AB">
        <w:rPr>
          <w:rFonts w:ascii="Sylfaen" w:hAnsi="Sylfaen" w:cs="Sylfaen"/>
          <w:b/>
          <w:sz w:val="14"/>
          <w:szCs w:val="14"/>
        </w:rPr>
        <w:t>პირთან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მიმართებაში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ნებისმიერი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კომპანია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რომლის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წილის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აქციების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ხმების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არანაკლებ</w:t>
      </w:r>
      <w:r w:rsidRPr="009057AB">
        <w:rPr>
          <w:rFonts w:ascii="Sylfaen" w:hAnsi="Sylfaen"/>
          <w:sz w:val="14"/>
          <w:szCs w:val="14"/>
        </w:rPr>
        <w:t xml:space="preserve"> 50%-</w:t>
      </w:r>
      <w:r w:rsidRPr="009057AB">
        <w:rPr>
          <w:rFonts w:ascii="Sylfaen" w:hAnsi="Sylfaen" w:cs="Sylfaen"/>
          <w:sz w:val="14"/>
          <w:szCs w:val="14"/>
        </w:rPr>
        <w:t>ს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 w:cs="Sylfaen"/>
          <w:sz w:val="14"/>
          <w:szCs w:val="14"/>
        </w:rPr>
        <w:t>ორმოცდაათ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პროცენტს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არაპირდაპირ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ფლობს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რომელსაც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სხვაგვარად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მართავს</w:t>
      </w:r>
      <w:r w:rsidRPr="009057AB">
        <w:rPr>
          <w:rFonts w:ascii="Sylfaen" w:hAnsi="Sylfaen"/>
          <w:sz w:val="14"/>
          <w:szCs w:val="14"/>
        </w:rPr>
        <w:t xml:space="preserve">  </w:t>
      </w:r>
      <w:r w:rsidRPr="009057AB">
        <w:rPr>
          <w:rFonts w:ascii="Sylfaen" w:hAnsi="Sylfaen" w:cs="Sylfaen"/>
          <w:sz w:val="14"/>
          <w:szCs w:val="14"/>
        </w:rPr>
        <w:t>აღნიშნული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პირი</w:t>
      </w:r>
      <w:r w:rsidRPr="009057AB">
        <w:rPr>
          <w:rFonts w:ascii="Sylfaen" w:hAnsi="Sylfaen" w:cs="Sylfaen"/>
          <w:sz w:val="14"/>
          <w:szCs w:val="14"/>
          <w:lang w:val="ka-GE"/>
        </w:rPr>
        <w:t>.</w:t>
      </w:r>
    </w:p>
    <w:p w14:paraId="42FDFD31" w14:textId="77777777" w:rsidR="009652A7" w:rsidRPr="009057AB" w:rsidRDefault="009652A7" w:rsidP="009652A7">
      <w:pPr>
        <w:ind w:left="454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bookmarkStart w:id="6" w:name="OLE_LINK1"/>
      <w:bookmarkStart w:id="7" w:name="OLE_LINK2"/>
    </w:p>
    <w:p w14:paraId="24E72428" w14:textId="77777777" w:rsidR="000A573E" w:rsidRPr="009057AB" w:rsidRDefault="000A573E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9057AB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 საგანი</w:t>
      </w:r>
    </w:p>
    <w:bookmarkEnd w:id="6"/>
    <w:bookmarkEnd w:id="7"/>
    <w:p w14:paraId="5262E6D3" w14:textId="750CCE63" w:rsidR="00E01F27" w:rsidRPr="008427B3" w:rsidRDefault="00A7584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color w:val="000000" w:themeColor="text1"/>
          <w:sz w:val="14"/>
          <w:szCs w:val="14"/>
          <w:shd w:val="clear" w:color="auto" w:fill="FFFF00"/>
          <w:lang w:val="ka-GE" w:eastAsia="en-GB"/>
        </w:rPr>
      </w:pPr>
      <w:proofErr w:type="spellStart"/>
      <w:r w:rsidRPr="009057AB">
        <w:rPr>
          <w:rFonts w:ascii="Sylfaen" w:hAnsi="Sylfaen" w:cs="Sylfaen"/>
          <w:b/>
          <w:spacing w:val="-3"/>
          <w:sz w:val="14"/>
          <w:szCs w:val="14"/>
          <w:lang w:val="en-US"/>
        </w:rPr>
        <w:t>მხარეები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თანხმდებიან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ka-GE"/>
        </w:rPr>
        <w:t>,</w:t>
      </w:r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>რომ</w:t>
      </w:r>
      <w:proofErr w:type="spellEnd"/>
      <w:r w:rsidRPr="009057AB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სს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„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სამედიცინო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კორპორაცია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proofErr w:type="gram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ევექსი</w:t>
      </w:r>
      <w:proofErr w:type="spellEnd"/>
      <w:r w:rsidR="00406D29">
        <w:rPr>
          <w:rFonts w:ascii="Sylfaen" w:hAnsi="Sylfaen" w:cs="Sylfaen"/>
          <w:spacing w:val="-3"/>
          <w:sz w:val="14"/>
          <w:szCs w:val="14"/>
          <w:lang w:val="ka-GE"/>
        </w:rPr>
        <w:t>ს</w:t>
      </w:r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“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საკუთრებაში</w:t>
      </w:r>
      <w:proofErr w:type="spellEnd"/>
      <w:proofErr w:type="gram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proofErr w:type="spellStart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>არსებული</w:t>
      </w:r>
      <w:proofErr w:type="spellEnd"/>
      <w:r w:rsidR="008427B3" w:rsidRPr="008427B3">
        <w:rPr>
          <w:rFonts w:ascii="Sylfaen" w:hAnsi="Sylfaen" w:cs="Sylfaen"/>
          <w:spacing w:val="-3"/>
          <w:sz w:val="14"/>
          <w:szCs w:val="14"/>
          <w:lang w:val="en-US"/>
        </w:rPr>
        <w:t xml:space="preserve"> </w:t>
      </w:r>
      <w:r w:rsidR="00406D29">
        <w:rPr>
          <w:rFonts w:ascii="Sylfaen" w:hAnsi="Sylfaen" w:cs="Sylfaen"/>
          <w:spacing w:val="-3"/>
          <w:sz w:val="14"/>
          <w:szCs w:val="14"/>
          <w:lang w:val="ka-GE"/>
        </w:rPr>
        <w:t>ჰოსპიტლების</w:t>
      </w:r>
      <w:r w:rsidR="008427B3">
        <w:rPr>
          <w:rFonts w:ascii="Sylfaen" w:hAnsi="Sylfaen" w:cs="Sylfaen"/>
          <w:sz w:val="20"/>
          <w:lang w:val="ka-GE"/>
        </w:rPr>
        <w:t xml:space="preserve"> </w:t>
      </w:r>
      <w:r w:rsidR="00406D29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პაცინეტთა კმაყოფილების კვლევა,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(შემდგომში –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საგანი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)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proofErr w:type="spellStart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>თაობაზე</w:t>
      </w:r>
      <w:proofErr w:type="spellEnd"/>
      <w:r w:rsidR="00241BB9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en-US"/>
        </w:rPr>
        <w:t xml:space="preserve"> </w:t>
      </w:r>
      <w:r w:rsidR="00AC6AF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გარიგების დადების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მიზნით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მხარეები</w:t>
      </w:r>
      <w:r w:rsidR="008C3D40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შეთანხმებით </w:t>
      </w:r>
      <w:r w:rsidR="008C3D40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დადგენილი წესით და პირობებით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უზრუნველყოფენ</w:t>
      </w:r>
      <w:r w:rsidR="00847765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,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8C3D40" w:rsidRPr="008427B3">
        <w:rPr>
          <w:rFonts w:ascii="Sylfaen" w:hAnsi="Sylfaen" w:cs="Sylfaen"/>
          <w:b/>
          <w:color w:val="000000" w:themeColor="text1"/>
          <w:sz w:val="14"/>
          <w:szCs w:val="14"/>
          <w:lang w:val="ka-GE" w:eastAsia="en-GB"/>
        </w:rPr>
        <w:t xml:space="preserve">შეთანხმების 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lastRenderedPageBreak/>
        <w:t xml:space="preserve">ძალაში შესვლის თარიღიდან 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ან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თანამშრომლობის საგანზე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</w:t>
      </w:r>
      <w:r w:rsidR="00E01F27"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მხარეთა</w:t>
      </w:r>
      <w:r w:rsidR="00E01F27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შორის გარიგების დადებამდე, იმის მიხედვით თუ რომელი გარემოება დადგება უფრო ადრე, ე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რთ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მ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ა</w:t>
      </w:r>
      <w:r w:rsidR="006D3ACD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ნ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ეთისათვის მიწოდებული </w:t>
      </w:r>
      <w:r w:rsidRPr="008427B3">
        <w:rPr>
          <w:rFonts w:ascii="Sylfaen" w:hAnsi="Sylfaen" w:cs="Sylfaen"/>
          <w:b/>
          <w:color w:val="000000" w:themeColor="text1"/>
          <w:spacing w:val="-3"/>
          <w:sz w:val="14"/>
          <w:szCs w:val="14"/>
          <w:lang w:val="ka-GE"/>
        </w:rPr>
        <w:t>ინფორმაციის</w:t>
      </w:r>
      <w:r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 xml:space="preserve"> კონფიდენციალურობას</w:t>
      </w:r>
      <w:r w:rsidR="002F67C8" w:rsidRPr="008427B3">
        <w:rPr>
          <w:rFonts w:ascii="Sylfaen" w:hAnsi="Sylfaen" w:cs="Sylfaen"/>
          <w:color w:val="000000" w:themeColor="text1"/>
          <w:spacing w:val="-3"/>
          <w:sz w:val="14"/>
          <w:szCs w:val="14"/>
          <w:lang w:val="ka-GE"/>
        </w:rPr>
        <w:t>.</w:t>
      </w:r>
    </w:p>
    <w:p w14:paraId="373E13C1" w14:textId="77777777" w:rsidR="00D15CDF" w:rsidRPr="006C4D75" w:rsidRDefault="00D15CDF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კონფიდენციალურობის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ვალდებულება ვრცელდება </w:t>
      </w:r>
      <w:r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მიმღები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508E2">
        <w:rPr>
          <w:rFonts w:ascii="Sylfaen" w:hAnsi="Sylfaen"/>
          <w:sz w:val="14"/>
          <w:szCs w:val="14"/>
          <w:lang w:val="ka-GE"/>
        </w:rPr>
        <w:t>მისი მიწოდებიდა,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A508E2" w:rsidRPr="002C2CA2">
        <w:rPr>
          <w:rFonts w:ascii="Sylfaen" w:hAnsi="Sylfaen"/>
          <w:color w:val="000000" w:themeColor="text1"/>
          <w:sz w:val="14"/>
          <w:szCs w:val="14"/>
          <w:lang w:val="ka-GE"/>
        </w:rPr>
        <w:t>20</w:t>
      </w:r>
      <w:r w:rsidR="002C2CA2" w:rsidRPr="002C2CA2">
        <w:rPr>
          <w:rFonts w:ascii="Sylfaen" w:hAnsi="Sylfaen"/>
          <w:color w:val="000000" w:themeColor="text1"/>
          <w:sz w:val="14"/>
          <w:szCs w:val="14"/>
          <w:lang w:val="ka-GE"/>
        </w:rPr>
        <w:t>20</w:t>
      </w:r>
      <w:r w:rsidR="00A508E2" w:rsidRPr="002C2CA2">
        <w:rPr>
          <w:rFonts w:ascii="Sylfaen" w:hAnsi="Sylfaen"/>
          <w:color w:val="000000" w:themeColor="text1"/>
          <w:sz w:val="14"/>
          <w:szCs w:val="14"/>
          <w:lang w:val="ka-GE"/>
        </w:rPr>
        <w:t xml:space="preserve"> წლის 31 დეკემბერამდე, </w:t>
      </w:r>
      <w:proofErr w:type="spellStart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>მიუხედავად</w:t>
      </w:r>
      <w:proofErr w:type="spellEnd"/>
      <w:r w:rsidR="008E6527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იმისა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შეთანხმება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ძალაშია თუ არა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.</w:t>
      </w:r>
    </w:p>
    <w:p w14:paraId="6388AA8E" w14:textId="77777777" w:rsidR="004026DC" w:rsidRPr="006C4D75" w:rsidRDefault="004026DC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Grigolia" w:hAnsi="Grigolia"/>
          <w:color w:val="993366"/>
          <w:sz w:val="14"/>
          <w:szCs w:val="14"/>
        </w:rPr>
      </w:pPr>
      <w:r w:rsidRPr="006C4D75">
        <w:rPr>
          <w:rFonts w:ascii="Sylfaen" w:hAnsi="Sylfaen"/>
          <w:b/>
          <w:bCs/>
          <w:sz w:val="14"/>
          <w:szCs w:val="14"/>
        </w:rPr>
        <w:t xml:space="preserve">ხელშეკრულების </w:t>
      </w:r>
      <w:r w:rsidRPr="006C4D75">
        <w:rPr>
          <w:rFonts w:ascii="Sylfaen" w:hAnsi="Sylfaen"/>
          <w:sz w:val="14"/>
          <w:szCs w:val="14"/>
          <w:lang w:val="ka-GE"/>
        </w:rPr>
        <w:t xml:space="preserve">დადებასთან და შესრულებასთან დაკავშირებული ან/და მისგან გამომდინარე ნებისმიერი სახის ხარჯის  დაკისრების საკითხს </w:t>
      </w:r>
      <w:r w:rsidRPr="006C4D75">
        <w:rPr>
          <w:rFonts w:ascii="Sylfaen" w:hAnsi="Sylfaen"/>
          <w:b/>
          <w:bCs/>
          <w:sz w:val="14"/>
          <w:szCs w:val="14"/>
          <w:lang w:val="ka-GE"/>
        </w:rPr>
        <w:t>მხარეები</w:t>
      </w:r>
      <w:r w:rsidRPr="006C4D75">
        <w:rPr>
          <w:rFonts w:ascii="Sylfaen" w:hAnsi="Sylfaen"/>
          <w:sz w:val="14"/>
          <w:szCs w:val="14"/>
          <w:lang w:val="ka-GE"/>
        </w:rPr>
        <w:t xml:space="preserve"> წყვეტენ ზეპირი ან წერილობითი ფორმით ურთიერთშეთანხმების საფუძველზე</w:t>
      </w:r>
      <w:r w:rsidRPr="006C4D75">
        <w:rPr>
          <w:rFonts w:ascii="Sylfaen" w:hAnsi="Sylfaen"/>
          <w:sz w:val="14"/>
          <w:szCs w:val="14"/>
        </w:rPr>
        <w:t>.</w:t>
      </w:r>
    </w:p>
    <w:p w14:paraId="0D03E274" w14:textId="77777777" w:rsidR="00E01F27" w:rsidRPr="006C4D75" w:rsidRDefault="00E01F27" w:rsidP="00E01F27">
      <w:pPr>
        <w:ind w:left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</w:p>
    <w:p w14:paraId="69133FF3" w14:textId="77777777" w:rsidR="00AC6AF5" w:rsidRPr="006C4D75" w:rsidRDefault="00AC6AF5" w:rsidP="008C3D4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კონფიდენციალურობის უზრუნველყოფის წესი და პირობები</w:t>
      </w:r>
    </w:p>
    <w:p w14:paraId="228935E1" w14:textId="77777777" w:rsidR="00122BB3" w:rsidRPr="006C4D75" w:rsidRDefault="00122BB3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shd w:val="clear" w:color="auto" w:fill="FFFF00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ინფორმაცია 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წარმოადგენს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D65376">
        <w:rPr>
          <w:rFonts w:ascii="Sylfaen" w:hAnsi="Sylfaen" w:cs="Sylfaen"/>
          <w:b/>
          <w:spacing w:val="-3"/>
          <w:sz w:val="14"/>
          <w:szCs w:val="14"/>
          <w:lang w:val="ka-GE"/>
        </w:rPr>
        <w:t>გამცემი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მხარის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ერთპიროვნულ და ექსკლუზიურ საკუთრებას</w:t>
      </w:r>
      <w:r w:rsidR="009F4A5C" w:rsidRPr="006C4D75">
        <w:rPr>
          <w:rFonts w:ascii="Sylfaen" w:hAnsi="Sylfaen" w:cs="Sylfaen"/>
          <w:spacing w:val="-3"/>
          <w:sz w:val="14"/>
          <w:szCs w:val="14"/>
          <w:lang w:val="ka-GE"/>
        </w:rPr>
        <w:t>;</w:t>
      </w:r>
    </w:p>
    <w:p w14:paraId="04E4C219" w14:textId="77777777" w:rsidR="00285317" w:rsidRPr="006C4D75" w:rsidRDefault="00382FD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მიმღები მხარე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ვალდებულია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ხელმისაწვდომი გახადოს მხოლოდ მისი იმ თანამშრომლებისთვის,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>შვილობილი კომპანიებისთვის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 სხვა აფილირებული პირებისათვის,</w:t>
      </w:r>
      <w:r w:rsidR="00285317"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რომელთათვისაც აუცილებელია მისი ცოდნა 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="0028531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="00285317" w:rsidRPr="006C4D75">
        <w:rPr>
          <w:rFonts w:ascii="Sylfaen" w:hAnsi="Sylfaen" w:cs="Sylfaen"/>
          <w:sz w:val="14"/>
          <w:szCs w:val="14"/>
          <w:lang w:val="ka-GE" w:eastAsia="en-GB"/>
        </w:rPr>
        <w:t>მიზნობრიობის უზრუნველსაყოფად.</w:t>
      </w:r>
    </w:p>
    <w:p w14:paraId="56F6E5E3" w14:textId="77777777" w:rsidR="009652A7" w:rsidRPr="006C4D75" w:rsidRDefault="00975697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</w:t>
      </w:r>
      <w:r w:rsidR="009652A7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 მხარეს </w:t>
      </w:r>
      <w:r w:rsidR="009652A7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უფლება არა აქვს </w:t>
      </w:r>
      <w:r w:rsidR="008C3D40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ინფორმაცია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 xml:space="preserve">გაამჟღავნოს </w:t>
      </w:r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(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ნებისმიერი ფორმით და საშუალებით </w:t>
      </w:r>
      <w:proofErr w:type="spellStart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>საჯაროდ</w:t>
      </w:r>
      <w:proofErr w:type="spellEnd"/>
      <w:r w:rsidR="008C3D40" w:rsidRPr="006C4D75">
        <w:rPr>
          <w:rFonts w:ascii="Sylfaen" w:hAnsi="Sylfaen" w:cs="Sylfaen"/>
          <w:sz w:val="14"/>
          <w:szCs w:val="14"/>
          <w:lang w:val="en-US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გამო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ქვეყნ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ოს ან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გა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>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ვრცელ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ოს)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მიზნობრიობის დარღვევით </w:t>
      </w:r>
      <w:r w:rsidR="009652A7" w:rsidRPr="006C4D75">
        <w:rPr>
          <w:rFonts w:ascii="Sylfaen" w:hAnsi="Sylfaen" w:cs="Sylfaen"/>
          <w:sz w:val="14"/>
          <w:szCs w:val="14"/>
          <w:lang w:val="ka-GE" w:eastAsia="en-GB"/>
        </w:rPr>
        <w:t>გამოიყენოს</w:t>
      </w:r>
      <w:r w:rsidR="008C3D40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იგი;</w:t>
      </w:r>
      <w:r w:rsidR="00E57AFC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</w:p>
    <w:p w14:paraId="58DE2721" w14:textId="77777777" w:rsidR="00241BB9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ინფორმაციის მიმღები მხარე</w:t>
      </w:r>
      <w:r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 ვალდებულია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დაიცვას ნებისმიერი და ყველა ის მითითება, რომელიც შესაძლოა გასცეს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ინფორმაციის 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გამც</w:t>
      </w:r>
      <w:r w:rsidR="008413F6">
        <w:rPr>
          <w:rFonts w:ascii="Sylfaen" w:hAnsi="Sylfaen" w:cs="Sylfaen"/>
          <w:b/>
          <w:sz w:val="14"/>
          <w:szCs w:val="14"/>
          <w:lang w:val="ka-GE" w:eastAsia="en-GB"/>
        </w:rPr>
        <w:t>ე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მმა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მხარემ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იმ საშუალებებთან დაკავშირებით, რომელთა მეშვეობითაც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შეეძლება გამოიყენოს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ინფორმაცია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;  </w:t>
      </w:r>
    </w:p>
    <w:p w14:paraId="5D900BE1" w14:textId="77777777" w:rsidR="009F4A5C" w:rsidRPr="006C4D75" w:rsidRDefault="00241BB9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 w:eastAsia="en-GB"/>
        </w:rPr>
      </w:pP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შეთანხმების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ნებისმიერი სახით შეწყვეტის შემთხვევაში ან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 xml:space="preserve">ცემი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მხარის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მოთხოვნის საფუძველზე,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ვალდებულია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>გონივრულ ვადაში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დაუბრუნოს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გამ</w:t>
      </w:r>
      <w:r w:rsidR="00E57AFC">
        <w:rPr>
          <w:rFonts w:ascii="Sylfaen" w:hAnsi="Sylfaen" w:cs="Sylfaen"/>
          <w:b/>
          <w:sz w:val="14"/>
          <w:szCs w:val="14"/>
          <w:lang w:val="ka-GE" w:eastAsia="en-GB"/>
        </w:rPr>
        <w:t>ცემ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 მხარეს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ყველა ეგზემპლარი,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>ყველა სახის მატერიალური და არამატერიალური ასლი</w:t>
      </w:r>
      <w:r w:rsidR="005330A8" w:rsidRPr="006C4D75">
        <w:rPr>
          <w:rFonts w:ascii="Sylfaen" w:hAnsi="Sylfaen" w:cs="Sylfaen"/>
          <w:sz w:val="14"/>
          <w:szCs w:val="14"/>
          <w:lang w:val="ka-GE" w:eastAsia="en-GB"/>
        </w:rPr>
        <w:t xml:space="preserve"> ან/და 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ნაბეჭდი ვერსია, რომელსაც </w:t>
      </w:r>
      <w:r w:rsidRPr="006C4D75">
        <w:rPr>
          <w:rFonts w:ascii="Sylfaen" w:hAnsi="Sylfaen" w:cs="Sylfaen"/>
          <w:b/>
          <w:sz w:val="14"/>
          <w:szCs w:val="14"/>
          <w:lang w:val="ka-GE" w:eastAsia="en-GB"/>
        </w:rPr>
        <w:t>ინფორმაციის მიმღები მხარე</w:t>
      </w:r>
      <w:r w:rsidRPr="006C4D75">
        <w:rPr>
          <w:rFonts w:ascii="Sylfaen" w:hAnsi="Sylfaen" w:cs="Sylfaen"/>
          <w:sz w:val="14"/>
          <w:szCs w:val="14"/>
          <w:lang w:val="ka-GE" w:eastAsia="en-GB"/>
        </w:rPr>
        <w:t xml:space="preserve"> ფლობს</w:t>
      </w:r>
      <w:r w:rsidR="00BF7EF3" w:rsidRPr="006C4D75">
        <w:rPr>
          <w:rFonts w:ascii="Sylfaen" w:hAnsi="Sylfaen" w:cs="Sylfaen"/>
          <w:sz w:val="14"/>
          <w:szCs w:val="14"/>
          <w:lang w:val="ka-GE" w:eastAsia="en-GB"/>
        </w:rPr>
        <w:t>;</w:t>
      </w:r>
    </w:p>
    <w:p w14:paraId="7A24B058" w14:textId="77777777" w:rsidR="000A573E" w:rsidRPr="006C4D75" w:rsidRDefault="00D163F5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განსაზღვრული, კონფიდენციალობასთან დაკავშირებული ვალდებულებე</w:t>
      </w:r>
      <w:r w:rsidR="00304BA9" w:rsidRPr="006C4D75">
        <w:rPr>
          <w:rFonts w:ascii="Sylfaen" w:hAnsi="Sylfaen" w:cs="Sylfaen"/>
          <w:sz w:val="14"/>
          <w:szCs w:val="14"/>
          <w:lang w:val="ka-GE"/>
        </w:rPr>
        <w:t xml:space="preserve">ბი არ ვრცელდება იმ </w:t>
      </w:r>
      <w:r w:rsidR="00304BA9" w:rsidRPr="006C4D75">
        <w:rPr>
          <w:rFonts w:ascii="Sylfaen" w:hAnsi="Sylfaen" w:cs="Sylfaen"/>
          <w:b/>
          <w:sz w:val="14"/>
          <w:szCs w:val="14"/>
          <w:lang w:val="ka-GE"/>
        </w:rPr>
        <w:t>ინფორმაციაზე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:</w:t>
      </w:r>
    </w:p>
    <w:p w14:paraId="6C8E189A" w14:textId="77777777" w:rsidR="000A573E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იყო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ცნობილი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ინფორმაციის </w:t>
      </w:r>
      <w:r w:rsidR="00E57AF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გამ</w:t>
      </w:r>
      <w:r w:rsidR="00E57AFC">
        <w:rPr>
          <w:rFonts w:ascii="Sylfaen" w:hAnsi="Sylfaen" w:cs="Sylfaen"/>
          <w:b/>
          <w:spacing w:val="-3"/>
          <w:sz w:val="14"/>
          <w:szCs w:val="14"/>
          <w:lang w:val="ka-GE"/>
        </w:rPr>
        <w:t xml:space="preserve">ცემი </w:t>
      </w:r>
      <w:r w:rsidR="00EF48EC" w:rsidRPr="006C4D75">
        <w:rPr>
          <w:rFonts w:ascii="Sylfaen" w:hAnsi="Sylfaen" w:cs="Sylfaen"/>
          <w:b/>
          <w:spacing w:val="-3"/>
          <w:sz w:val="14"/>
          <w:szCs w:val="14"/>
          <w:lang w:val="ka-GE"/>
        </w:rPr>
        <w:t>მხარის</w:t>
      </w:r>
      <w:r w:rsidR="00EF48EC" w:rsidRPr="006C4D75">
        <w:rPr>
          <w:rFonts w:ascii="Sylfaen" w:hAnsi="Sylfaen" w:cs="Sylfaen"/>
          <w:spacing w:val="-3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ინფორმაციის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მიწოდებამდე</w:t>
      </w:r>
      <w:r w:rsidR="00781DB0" w:rsidRPr="006C4D75">
        <w:rPr>
          <w:rFonts w:ascii="Sylfaen" w:hAnsi="Sylfaen"/>
          <w:sz w:val="14"/>
          <w:szCs w:val="14"/>
          <w:lang w:val="ka-GE"/>
        </w:rPr>
        <w:t>;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</w:p>
    <w:p w14:paraId="2252B6DF" w14:textId="77777777" w:rsidR="00730F95" w:rsidRPr="006C4D75" w:rsidRDefault="00730F95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გახდება</w:t>
      </w:r>
      <w:r w:rsidRPr="006C4D75">
        <w:rPr>
          <w:rFonts w:ascii="Sylfaen" w:hAnsi="Sylfaen" w:cs="Sylfaen"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მესამე</w:t>
      </w:r>
      <w:proofErr w:type="spellEnd"/>
      <w:r w:rsidRPr="006C4D75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proofErr w:type="spellStart"/>
      <w:r w:rsidRPr="006C4D75">
        <w:rPr>
          <w:rFonts w:ascii="Sylfaen" w:hAnsi="Sylfaen" w:cs="Sylfaen"/>
          <w:b/>
          <w:sz w:val="14"/>
          <w:szCs w:val="14"/>
          <w:lang w:val="en-US"/>
        </w:rPr>
        <w:t>პირისთვის</w:t>
      </w:r>
      <w:proofErr w:type="spellEnd"/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ხელმისაწვდომი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მათგან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დამოუკიდებლად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5A3E4447" w14:textId="77777777" w:rsidR="009057AB" w:rsidRPr="009057AB" w:rsidRDefault="00730F95" w:rsidP="009057AB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 w:cs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გამჟღავნებაც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მოხდება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მხარეთა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კანონმდებლობის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მოთხოვნათა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დაცვით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და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შესასრულებლად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/>
          <w:sz w:val="14"/>
          <w:szCs w:val="14"/>
          <w:lang w:val="ka-GE"/>
        </w:rPr>
        <w:t>(</w:t>
      </w:r>
      <w:r w:rsidR="009057AB" w:rsidRPr="009057AB">
        <w:rPr>
          <w:rFonts w:ascii="Sylfaen" w:hAnsi="Sylfaen" w:cs="Sylfaen"/>
          <w:sz w:val="14"/>
          <w:szCs w:val="14"/>
        </w:rPr>
        <w:t>მათ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შორის</w:t>
      </w:r>
      <w:r w:rsidR="009057AB" w:rsidRPr="009057AB">
        <w:rPr>
          <w:rFonts w:ascii="Sylfaen" w:hAnsi="Sylfaen"/>
          <w:sz w:val="14"/>
          <w:szCs w:val="14"/>
        </w:rPr>
        <w:t xml:space="preserve">, </w:t>
      </w:r>
      <w:r w:rsidR="009057AB" w:rsidRPr="009057AB">
        <w:rPr>
          <w:rFonts w:ascii="Sylfaen" w:hAnsi="Sylfaen" w:cs="Sylfaen"/>
          <w:sz w:val="14"/>
          <w:szCs w:val="14"/>
        </w:rPr>
        <w:t>რომელიმე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b/>
          <w:sz w:val="14"/>
          <w:szCs w:val="14"/>
        </w:rPr>
        <w:t>მხარის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მიერ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სასამართლო</w:t>
      </w:r>
      <w:r w:rsidR="009057AB" w:rsidRPr="009057AB">
        <w:rPr>
          <w:rFonts w:ascii="Sylfaen" w:hAnsi="Sylfaen"/>
          <w:sz w:val="14"/>
          <w:szCs w:val="14"/>
          <w:lang w:val="ka-GE"/>
        </w:rPr>
        <w:t>/საარბიტრაჟო სასამართლო</w:t>
      </w:r>
      <w:r w:rsidR="009057AB" w:rsidRPr="009057AB">
        <w:rPr>
          <w:rFonts w:ascii="Sylfaen" w:hAnsi="Sylfaen"/>
          <w:sz w:val="14"/>
          <w:szCs w:val="14"/>
        </w:rPr>
        <w:t>,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(ხოლო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984D15">
        <w:rPr>
          <w:rFonts w:ascii="Sylfaen" w:hAnsi="Sylfaen"/>
          <w:b/>
          <w:sz w:val="14"/>
          <w:szCs w:val="14"/>
          <w:lang w:val="ka-GE"/>
        </w:rPr>
        <w:t>ინფორმაციის გამცემის</w:t>
      </w:r>
      <w:r w:rsidR="009057AB" w:rsidRPr="009057AB">
        <w:rPr>
          <w:rFonts w:ascii="Sylfaen" w:hAnsi="Sylfaen"/>
          <w:sz w:val="14"/>
          <w:szCs w:val="14"/>
          <w:lang w:val="ka-GE"/>
        </w:rPr>
        <w:t xml:space="preserve"> შემთხვევაში, იმ საფონდო ბირჟის მოთხოვნების მიხედვით და დაცვით, სადაც ივაჭრება მისი ბენეფიციარი მფლობელის აქციები) </w:t>
      </w:r>
      <w:r w:rsidR="009057AB" w:rsidRPr="009057AB">
        <w:rPr>
          <w:rFonts w:ascii="Sylfaen" w:hAnsi="Sylfaen" w:cs="Sylfaen"/>
          <w:sz w:val="14"/>
          <w:szCs w:val="14"/>
        </w:rPr>
        <w:t>წესით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მისი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უფლებების</w:t>
      </w:r>
      <w:r w:rsidR="009057AB" w:rsidRPr="009057AB">
        <w:rPr>
          <w:rFonts w:ascii="Sylfaen" w:hAnsi="Sylfaen"/>
          <w:sz w:val="14"/>
          <w:szCs w:val="14"/>
        </w:rPr>
        <w:t xml:space="preserve"> </w:t>
      </w:r>
      <w:r w:rsidR="009057AB" w:rsidRPr="009057AB">
        <w:rPr>
          <w:rFonts w:ascii="Sylfaen" w:hAnsi="Sylfaen" w:cs="Sylfaen"/>
          <w:sz w:val="14"/>
          <w:szCs w:val="14"/>
        </w:rPr>
        <w:t>განსახორციელებლად</w:t>
      </w:r>
      <w:r w:rsidR="009057AB" w:rsidRPr="009057AB">
        <w:rPr>
          <w:rFonts w:ascii="Sylfaen" w:hAnsi="Sylfaen" w:cs="Sylfaen"/>
          <w:sz w:val="14"/>
          <w:szCs w:val="14"/>
          <w:lang w:val="ka-GE"/>
        </w:rPr>
        <w:t>)</w:t>
      </w:r>
      <w:r w:rsidR="009057AB" w:rsidRPr="009057AB">
        <w:rPr>
          <w:rFonts w:ascii="Sylfaen" w:hAnsi="Sylfaen"/>
          <w:sz w:val="14"/>
          <w:szCs w:val="14"/>
        </w:rPr>
        <w:t>;</w:t>
      </w:r>
    </w:p>
    <w:p w14:paraId="21CE4BA2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რომლის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შესაძლებელია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წყაროებიდან</w:t>
      </w:r>
      <w:r w:rsidR="00EF48EC" w:rsidRPr="006C4D75">
        <w:rPr>
          <w:rFonts w:ascii="Sylfaen" w:hAnsi="Sylfaen"/>
          <w:sz w:val="14"/>
          <w:szCs w:val="14"/>
          <w:lang w:val="ka-GE"/>
        </w:rPr>
        <w:t>.</w:t>
      </w:r>
    </w:p>
    <w:p w14:paraId="023858A7" w14:textId="77777777" w:rsidR="008430CE" w:rsidRPr="006C4D75" w:rsidRDefault="008430CE" w:rsidP="000A573E">
      <w:pPr>
        <w:jc w:val="both"/>
        <w:rPr>
          <w:rFonts w:ascii="Sylfaen" w:hAnsi="Sylfaen"/>
          <w:noProof/>
          <w:sz w:val="14"/>
          <w:szCs w:val="14"/>
          <w:lang w:val="af-ZA"/>
        </w:rPr>
      </w:pPr>
    </w:p>
    <w:p w14:paraId="46ADA721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განცხადებები და გარანტიები</w:t>
      </w:r>
    </w:p>
    <w:p w14:paraId="0EF17A21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აცხადებს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იძლევა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გარანტიას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60E70600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დროისათვის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ქმედუნარიანი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შექმნილი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წესით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19DE08D1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საჭირო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მიზნით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მოპოვებულია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აუცილებელი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ნებართვა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მინდობილობა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7604F318" w14:textId="77777777" w:rsidR="00DD6447" w:rsidRPr="006C4D75" w:rsidRDefault="00DD6447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მომავალში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დანართის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საჭირო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მოპოვებული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აუცილებელი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6EED04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ა </w:t>
      </w:r>
      <w:r w:rsidR="000A573E" w:rsidRPr="006C4D75">
        <w:rPr>
          <w:rFonts w:ascii="Sylfaen" w:hAnsi="Sylfaen" w:cs="Sylfaen"/>
          <w:sz w:val="14"/>
          <w:szCs w:val="14"/>
        </w:rPr>
        <w:t>იდება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დაიდება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მხრიდან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ძალადობის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მუქარის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მოტყუების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შეცდომის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რაიმე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02B86D97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იწვევს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სახელშეკრულებო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საარბიტრაჟო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b/>
          <w:sz w:val="14"/>
          <w:szCs w:val="14"/>
        </w:rPr>
        <w:t>საკანონმდებლო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დაცვაზეც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პასუხისმგებელია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7850E5C3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A25AAA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მომენტისათვის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მონაწილეობს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დავაში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მოსარჩელის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მოპასუხის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სახით</w:t>
      </w:r>
      <w:r w:rsidR="000A573E" w:rsidRPr="006C4D75">
        <w:rPr>
          <w:rFonts w:ascii="Sylfaen" w:hAnsi="Sylfaen"/>
          <w:sz w:val="14"/>
          <w:szCs w:val="14"/>
        </w:rPr>
        <w:t xml:space="preserve">),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</w:p>
    <w:p w14:paraId="528B549D" w14:textId="77777777" w:rsidR="000A573E" w:rsidRPr="006C4D75" w:rsidRDefault="00C35518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პერიოდისათვის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საქმიანობა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საკუთარ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წესდებასთან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ადგილობრივ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საერთაშორისო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კანონმდებლობასთან</w:t>
      </w:r>
      <w:r w:rsidR="000A573E" w:rsidRPr="006C4D75">
        <w:rPr>
          <w:rFonts w:ascii="Sylfaen" w:hAnsi="Sylfaen"/>
          <w:sz w:val="14"/>
          <w:szCs w:val="14"/>
        </w:rPr>
        <w:t>;</w:t>
      </w:r>
    </w:p>
    <w:p w14:paraId="4639F5A8" w14:textId="77777777" w:rsidR="00F22646" w:rsidRPr="006C4D75" w:rsidRDefault="00F22646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დადების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ხელმოწერისა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მთელი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პერიოდისათვის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იგი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დაიცავს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შეუსრულებლობამაც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შესაძლოა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უარყოფითი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ზეგავლენა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იქონიოს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452F95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შესრულებაზე</w:t>
      </w:r>
      <w:r w:rsidRPr="006C4D75">
        <w:rPr>
          <w:rFonts w:ascii="Sylfaen" w:hAnsi="Sylfaen" w:cs="Sylfaen"/>
          <w:sz w:val="14"/>
          <w:szCs w:val="14"/>
          <w:lang w:val="ka-GE"/>
        </w:rPr>
        <w:t>;</w:t>
      </w:r>
    </w:p>
    <w:p w14:paraId="38921A14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მიმართული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მოტყუებისაკენ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პრინციპის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დასადებად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შესასრულებლად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წარმოდგენის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მომენტისათვის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უტყუარი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ზუსტი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ამასთანავე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ცნობილია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ყალბი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ინფორმაციის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დასჯად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57FF4842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proofErr w:type="spellStart"/>
      <w:r w:rsidRPr="006C4D75">
        <w:rPr>
          <w:rFonts w:ascii="Sylfaen" w:hAnsi="Sylfaen"/>
          <w:b/>
          <w:sz w:val="14"/>
          <w:szCs w:val="14"/>
          <w:lang w:val="en-US"/>
        </w:rPr>
        <w:t>კლიენტის</w:t>
      </w:r>
      <w:proofErr w:type="spellEnd"/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საფუძველზე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შესრულებამდე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proofErr w:type="gramStart"/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proofErr w:type="gramEnd"/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შეწყვეტისა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7783E164" w14:textId="77777777" w:rsidR="000A573E" w:rsidRPr="006C4D75" w:rsidRDefault="001820C3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="000A573E" w:rsidRPr="006C4D75">
        <w:rPr>
          <w:rFonts w:ascii="Sylfaen" w:hAnsi="Sylfaen" w:cs="Sylfaen"/>
          <w:sz w:val="14"/>
          <w:szCs w:val="14"/>
        </w:rPr>
        <w:t>ყველა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მოვიდეს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აღნიშნულ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გამოიწვიოს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დარღვევა</w:t>
      </w:r>
      <w:r w:rsidR="000A573E" w:rsidRPr="006C4D75">
        <w:rPr>
          <w:rFonts w:ascii="Sylfaen" w:hAnsi="Sylfaen"/>
          <w:sz w:val="14"/>
          <w:szCs w:val="14"/>
        </w:rPr>
        <w:t xml:space="preserve">;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ისეთი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გარემოების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დაწყების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დადგომის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საფრთხე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შეექმნება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აქტივებს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ქონებას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377172" w:rsidRPr="006C4D75">
        <w:rPr>
          <w:rFonts w:ascii="Sylfaen" w:hAnsi="Sylfaen" w:cs="Sylfaen"/>
          <w:sz w:val="14"/>
          <w:szCs w:val="14"/>
        </w:rPr>
        <w:t>ჯეროვ</w:t>
      </w:r>
      <w:r w:rsidR="00377172" w:rsidRPr="006C4D75">
        <w:rPr>
          <w:rFonts w:ascii="Sylfaen" w:hAnsi="Sylfaen" w:cs="Sylfaen"/>
          <w:sz w:val="14"/>
          <w:szCs w:val="14"/>
          <w:lang w:val="ka-GE"/>
        </w:rPr>
        <w:t>ნად</w:t>
      </w:r>
      <w:r w:rsidR="00377172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შესრულებას</w:t>
      </w:r>
      <w:r w:rsidR="004460FA" w:rsidRPr="006C4D75">
        <w:rPr>
          <w:rFonts w:ascii="Sylfaen" w:hAnsi="Sylfaen"/>
          <w:sz w:val="14"/>
          <w:szCs w:val="14"/>
          <w:lang w:val="ka-GE"/>
        </w:rPr>
        <w:t>;</w:t>
      </w:r>
    </w:p>
    <w:p w14:paraId="196ABC3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361"/>
          <w:tab w:val="num" w:pos="21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აცნობიერებენ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35518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მხოლოდ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AB2B7E" w:rsidRPr="006C4D75">
        <w:rPr>
          <w:rFonts w:ascii="Sylfaen" w:hAnsi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განცხადებების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გარანტიების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დაყრდნობით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დებს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შეასრულებს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35518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შეთანხმებას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sz w:val="14"/>
          <w:szCs w:val="14"/>
        </w:rPr>
        <w:t>ან</w:t>
      </w:r>
      <w:r w:rsidR="00A25AAA" w:rsidRPr="006C4D75">
        <w:rPr>
          <w:rFonts w:ascii="Sylfaen" w:hAnsi="Sylfaen"/>
          <w:sz w:val="14"/>
          <w:szCs w:val="14"/>
        </w:rPr>
        <w:t>/</w:t>
      </w:r>
      <w:r w:rsidR="00A25AAA" w:rsidRPr="006C4D75">
        <w:rPr>
          <w:rFonts w:ascii="Sylfaen" w:hAnsi="Sylfaen" w:cs="Sylfaen"/>
          <w:sz w:val="14"/>
          <w:szCs w:val="14"/>
        </w:rPr>
        <w:t>და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A25AAA" w:rsidRPr="006C4D75">
        <w:rPr>
          <w:rFonts w:ascii="Sylfaen" w:hAnsi="Sylfaen"/>
          <w:b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სხვა</w:t>
      </w:r>
      <w:r w:rsidR="00A25AAA" w:rsidRPr="006C4D75">
        <w:rPr>
          <w:rFonts w:ascii="Sylfaen" w:hAnsi="Sylfaen"/>
          <w:sz w:val="14"/>
          <w:szCs w:val="14"/>
        </w:rPr>
        <w:t xml:space="preserve"> </w:t>
      </w:r>
      <w:r w:rsidR="00A25AA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A25AAA" w:rsidRPr="006C4D75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812681" w:rsidRPr="006C4D75">
        <w:rPr>
          <w:rFonts w:ascii="Sylfaen" w:hAnsi="Sylfaen"/>
          <w:sz w:val="14"/>
          <w:szCs w:val="14"/>
          <w:lang w:val="ka-GE"/>
        </w:rPr>
        <w:t>.</w:t>
      </w:r>
    </w:p>
    <w:p w14:paraId="2EC3E380" w14:textId="77777777" w:rsidR="000A573E" w:rsidRPr="006C4D75" w:rsidRDefault="000A573E" w:rsidP="000A573E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2BFB6497" w14:textId="77777777" w:rsidR="000A573E" w:rsidRPr="006C4D75" w:rsidRDefault="000A573E" w:rsidP="00D163F5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სხვა უფლება-მოვალეობები</w:t>
      </w:r>
    </w:p>
    <w:p w14:paraId="664ECC72" w14:textId="77777777" w:rsidR="000A573E" w:rsidRPr="006C4D75" w:rsidRDefault="001F5771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/>
          <w:sz w:val="14"/>
          <w:szCs w:val="14"/>
        </w:rPr>
        <w:t xml:space="preserve">ან/და </w:t>
      </w:r>
      <w:r w:rsidR="000A573E"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შესრულების უზრუნველყოფის მიზნით, </w:t>
      </w:r>
      <w:r w:rsidR="000A573E" w:rsidRPr="006C4D75">
        <w:rPr>
          <w:rFonts w:ascii="Sylfaen" w:hAnsi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>:</w:t>
      </w:r>
    </w:p>
    <w:p w14:paraId="78061836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უფლებამოსილნი არიან სრულად და ჯეროვნად ისარგებლონ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  <w:lang w:val="ka-GE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უფლებებით</w:t>
      </w:r>
      <w:r w:rsidRPr="006C4D75">
        <w:rPr>
          <w:rFonts w:ascii="Sylfaen" w:hAnsi="Sylfaen"/>
          <w:sz w:val="14"/>
          <w:szCs w:val="14"/>
          <w:lang w:val="ka-GE"/>
        </w:rPr>
        <w:t>;</w:t>
      </w:r>
    </w:p>
    <w:p w14:paraId="1CDBD7EA" w14:textId="77777777" w:rsidR="000A573E" w:rsidRPr="006C4D75" w:rsidRDefault="000A573E" w:rsidP="008D3963">
      <w:pPr>
        <w:numPr>
          <w:ilvl w:val="2"/>
          <w:numId w:val="2"/>
        </w:num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/>
          <w:sz w:val="14"/>
          <w:szCs w:val="14"/>
        </w:rPr>
        <w:t xml:space="preserve">მოვალენი არიან სრულად და ჯეროვნად შეასრულონ </w:t>
      </w:r>
      <w:r w:rsidR="001F5771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/>
          <w:b/>
          <w:sz w:val="14"/>
          <w:szCs w:val="14"/>
        </w:rPr>
        <w:t>მასთან დაკავშირებული სხვა ხელშეკრულებით</w:t>
      </w:r>
      <w:r w:rsidRPr="006C4D75">
        <w:rPr>
          <w:rFonts w:ascii="Sylfaen" w:hAnsi="Sylfaen"/>
          <w:sz w:val="14"/>
          <w:szCs w:val="14"/>
        </w:rPr>
        <w:t xml:space="preserve"> ან/და შესაბამისი </w:t>
      </w:r>
      <w:r w:rsidRPr="006C4D75">
        <w:rPr>
          <w:rFonts w:ascii="Sylfaen" w:hAnsi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განსაზღვრული ვალდებულებები</w:t>
      </w:r>
      <w:r w:rsidRPr="006C4D75">
        <w:rPr>
          <w:rFonts w:ascii="Sylfaen" w:hAnsi="Sylfaen"/>
          <w:sz w:val="14"/>
          <w:szCs w:val="14"/>
          <w:lang w:val="ka-GE"/>
        </w:rPr>
        <w:t>.</w:t>
      </w:r>
    </w:p>
    <w:p w14:paraId="38F6EF12" w14:textId="77777777" w:rsidR="000A573E" w:rsidRPr="006C4D75" w:rsidRDefault="000A573E" w:rsidP="000A573E">
      <w:pPr>
        <w:jc w:val="both"/>
        <w:rPr>
          <w:rFonts w:ascii="Sylfaen" w:hAnsi="Sylfaen" w:cs="Sylfaen"/>
          <w:b/>
          <w:sz w:val="14"/>
          <w:szCs w:val="14"/>
        </w:rPr>
      </w:pPr>
    </w:p>
    <w:p w14:paraId="743E4ED1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 პასუხისმგებლობა</w:t>
      </w:r>
    </w:p>
    <w:p w14:paraId="15629A7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იღებენ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აუნაზღაურონ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ერთმანეთს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686E2E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sz w:val="14"/>
          <w:szCs w:val="14"/>
        </w:rPr>
        <w:t>ან</w:t>
      </w:r>
      <w:r w:rsidR="003B5F72" w:rsidRPr="006C4D75">
        <w:rPr>
          <w:rFonts w:ascii="Sylfaen" w:hAnsi="Sylfaen"/>
          <w:sz w:val="14"/>
          <w:szCs w:val="14"/>
        </w:rPr>
        <w:t>/</w:t>
      </w:r>
      <w:r w:rsidR="003B5F72" w:rsidRPr="006C4D75">
        <w:rPr>
          <w:rFonts w:ascii="Sylfaen" w:hAnsi="Sylfaen" w:cs="Sylfaen"/>
          <w:sz w:val="14"/>
          <w:szCs w:val="14"/>
        </w:rPr>
        <w:t>და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3B5F72" w:rsidRPr="006C4D75">
        <w:rPr>
          <w:rFonts w:ascii="Sylfaen" w:hAnsi="Sylfaen"/>
          <w:b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სხვა</w:t>
      </w:r>
      <w:r w:rsidR="003B5F72"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ზიანი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ზარალი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დადგენილი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წესით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02CDA347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C57B8D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აგებს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შეუსრულებლობით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სთვის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მიყენებულ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არაპირდაპირ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ზიანზე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ზარალზე</w:t>
      </w:r>
      <w:r w:rsidRPr="006C4D75">
        <w:rPr>
          <w:rFonts w:ascii="Sylfaen" w:hAnsi="Sylfaen"/>
          <w:sz w:val="14"/>
          <w:szCs w:val="14"/>
        </w:rPr>
        <w:t>),</w:t>
      </w:r>
      <w:r w:rsidRPr="006C4D75">
        <w:rPr>
          <w:rFonts w:ascii="Sylfaen" w:hAnsi="Sylfaen"/>
          <w:sz w:val="14"/>
          <w:szCs w:val="14"/>
          <w:lang w:val="ka-GE"/>
        </w:rPr>
        <w:t xml:space="preserve"> ხოლო </w:t>
      </w:r>
      <w:r w:rsidRPr="006C4D75">
        <w:rPr>
          <w:rFonts w:ascii="Sylfaen" w:hAnsi="Sylfaen" w:cs="Sylfaen"/>
          <w:sz w:val="14"/>
          <w:szCs w:val="14"/>
        </w:rPr>
        <w:t>ზარალის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ანაზღაურება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ათავისუფლებს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 w:cs="Sylfaen"/>
          <w:sz w:val="14"/>
          <w:szCs w:val="14"/>
        </w:rPr>
        <w:t xml:space="preserve"> 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გადახდისაგან</w:t>
      </w:r>
      <w:r w:rsidRPr="006C4D75">
        <w:rPr>
          <w:rFonts w:ascii="Sylfaen" w:hAnsi="Sylfaen"/>
          <w:sz w:val="14"/>
          <w:szCs w:val="14"/>
        </w:rPr>
        <w:t xml:space="preserve">). </w:t>
      </w:r>
    </w:p>
    <w:p w14:paraId="25FD838E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 xml:space="preserve">ფორს-მაჟორის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განმავლობაში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აგებს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ნაკისრი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ვალდებულებების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სრულად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ნაწილობრივ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შეუსრულებლობისათვის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არაჯეროვნად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შესრულებისათვის</w:t>
      </w:r>
      <w:r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9ACB13D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რომელსაც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დაუდგა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ვალდებულია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გონივრულ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მაგრამ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არა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უგვიანეს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5 (</w:t>
      </w:r>
      <w:r w:rsidRPr="006C4D75">
        <w:rPr>
          <w:rFonts w:ascii="Sylfaen" w:hAnsi="Sylfaen" w:cs="Sylfaen"/>
          <w:sz w:val="14"/>
          <w:szCs w:val="14"/>
          <w:lang w:val="af-ZA"/>
        </w:rPr>
        <w:t>ხუთი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დღისა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აცნობოს</w:t>
      </w:r>
      <w:r w:rsidRPr="006C4D75">
        <w:rPr>
          <w:rFonts w:ascii="Sylfaen" w:hAnsi="Sylfaen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მისი</w:t>
      </w:r>
      <w:r w:rsidRPr="006C4D75">
        <w:rPr>
          <w:rFonts w:ascii="Sylfaen" w:hAnsi="Sylfaen" w:cs="Sylfaen"/>
          <w:sz w:val="14"/>
          <w:szCs w:val="14"/>
          <w:lang w:val="ka-GE"/>
        </w:rPr>
        <w:t>/მათი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სავარაუდო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ხანგრძლივობის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შესახებ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წინააღმდეგ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შემთხვევაში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იგი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კარგავს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უფლებას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დაეყრდნოს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არსებობას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როგორც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პასუხისმგებლობისგან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გათავისუფლების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საფუძველს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411822B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lastRenderedPageBreak/>
        <w:t>შეტყობინებაში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მითითებული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ისინი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წარმოადგენენ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საყოველთაოდ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აღიარებულ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ფაქტებს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მეორე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ეჭვი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შეაქვს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მათ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ნამდვილობაში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მიღებიდან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არსებობაზე 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ეჭვის გამოთქმის თაობაზე შეტყობინების მეორე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მხარისთვის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გაგზავნიდან </w:t>
      </w:r>
      <w:r w:rsidRPr="006C4D75">
        <w:rPr>
          <w:rFonts w:ascii="Sylfaen" w:hAnsi="Sylfaen" w:cs="LitNusx"/>
          <w:sz w:val="14"/>
          <w:szCs w:val="14"/>
          <w:lang w:val="af-ZA"/>
        </w:rPr>
        <w:t>30 (</w:t>
      </w:r>
      <w:r w:rsidRPr="006C4D75">
        <w:rPr>
          <w:rFonts w:ascii="Sylfaen" w:hAnsi="Sylfaen" w:cs="Sylfaen"/>
          <w:sz w:val="14"/>
          <w:szCs w:val="14"/>
          <w:lang w:val="af-ZA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)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არსებობა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დადასტურდეს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განსაზღვრული უფლებამოსილი ორგანოს 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</w:p>
    <w:p w14:paraId="55F79640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მაჟორის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მოქმედება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თაობაზე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ცნობის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ან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ფორს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>-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მაჟორული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გარემოებ</w:t>
      </w:r>
      <w:r w:rsidRPr="006C4D75">
        <w:rPr>
          <w:rFonts w:ascii="Sylfaen" w:hAnsi="Sylfaen" w:cs="Sylfaen"/>
          <w:sz w:val="14"/>
          <w:szCs w:val="14"/>
          <w:lang w:val="ka-GE"/>
        </w:rPr>
        <w:t>(ებ)</w:t>
      </w:r>
      <w:r w:rsidRPr="006C4D75">
        <w:rPr>
          <w:rFonts w:ascii="Sylfaen" w:hAnsi="Sylfaen" w:cs="Sylfaen"/>
          <w:sz w:val="14"/>
          <w:szCs w:val="14"/>
          <w:lang w:val="af-ZA"/>
        </w:rPr>
        <w:t>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არსებობის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დადასტურე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ბის თაობაზე </w:t>
      </w:r>
      <w:r w:rsidRPr="006C4D75">
        <w:rPr>
          <w:rFonts w:ascii="Sylfaen" w:hAnsi="Sylfaen" w:cs="Sylfaen"/>
          <w:sz w:val="14"/>
          <w:szCs w:val="14"/>
          <w:lang w:val="af-ZA"/>
        </w:rPr>
        <w:t>სათანადო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ორგანოს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დასკვნი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LitNusx"/>
          <w:sz w:val="14"/>
          <w:szCs w:val="14"/>
          <w:lang w:val="af-ZA"/>
        </w:rPr>
        <w:t>მი</w:t>
      </w:r>
      <w:r w:rsidRPr="006C4D75">
        <w:rPr>
          <w:rFonts w:ascii="Sylfaen" w:hAnsi="Sylfaen" w:cs="LitNusx"/>
          <w:sz w:val="14"/>
          <w:szCs w:val="14"/>
          <w:lang w:val="ka-GE"/>
        </w:rPr>
        <w:t>ღ</w:t>
      </w:r>
      <w:r w:rsidRPr="006C4D75">
        <w:rPr>
          <w:rFonts w:ascii="Sylfaen" w:hAnsi="Sylfaen" w:cs="LitNusx"/>
          <w:sz w:val="14"/>
          <w:szCs w:val="14"/>
          <w:lang w:val="af-ZA"/>
        </w:rPr>
        <w:t>ები</w:t>
      </w:r>
      <w:r w:rsidRPr="006C4D75">
        <w:rPr>
          <w:rFonts w:ascii="Sylfaen" w:hAnsi="Sylfaen" w:cs="LitNusx"/>
          <w:sz w:val="14"/>
          <w:szCs w:val="14"/>
          <w:lang w:val="ka-GE"/>
        </w:rPr>
        <w:t>ს თარიღიდან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>ე</w:t>
      </w:r>
      <w:r w:rsidRPr="006C4D75">
        <w:rPr>
          <w:rFonts w:ascii="Sylfaen" w:hAnsi="Sylfaen" w:cs="Sylfaen"/>
          <w:sz w:val="14"/>
          <w:szCs w:val="14"/>
          <w:lang w:val="af-ZA"/>
        </w:rPr>
        <w:t>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მეტ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ხანს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გრძელდება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LitNusx"/>
          <w:sz w:val="14"/>
          <w:szCs w:val="14"/>
          <w:lang w:val="ka-GE"/>
        </w:rPr>
        <w:t>აღნიშნული 3</w:t>
      </w:r>
      <w:r w:rsidRPr="006C4D75">
        <w:rPr>
          <w:rFonts w:ascii="Sylfaen" w:hAnsi="Sylfaen" w:cs="LitNusx"/>
          <w:sz w:val="14"/>
          <w:szCs w:val="14"/>
          <w:lang w:val="af-ZA"/>
        </w:rPr>
        <w:t>0 (</w:t>
      </w:r>
      <w:r w:rsidRPr="006C4D75">
        <w:rPr>
          <w:rFonts w:ascii="Sylfaen" w:hAnsi="Sylfaen" w:cs="LitNusx"/>
          <w:sz w:val="14"/>
          <w:szCs w:val="14"/>
          <w:lang w:val="ka-GE"/>
        </w:rPr>
        <w:t>ოცდაათი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>დღიანი ვადის გასვლიდან 15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(</w:t>
      </w:r>
      <w:r w:rsidRPr="006C4D75">
        <w:rPr>
          <w:rFonts w:ascii="Sylfaen" w:hAnsi="Sylfaen" w:cs="LitNusx"/>
          <w:sz w:val="14"/>
          <w:szCs w:val="14"/>
          <w:lang w:val="ka-GE"/>
        </w:rPr>
        <w:t>თხუთმეტი</w:t>
      </w:r>
      <w:r w:rsidRPr="006C4D75">
        <w:rPr>
          <w:rFonts w:ascii="Sylfaen" w:hAnsi="Sylfaen" w:cs="LitNusx"/>
          <w:sz w:val="14"/>
          <w:szCs w:val="14"/>
          <w:lang w:val="af-ZA"/>
        </w:rPr>
        <w:t>)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კალენდარულ</w:t>
      </w:r>
      <w:r w:rsidRPr="006C4D75">
        <w:rPr>
          <w:rFonts w:ascii="Sylfaen" w:hAnsi="Sylfaen" w:cs="Sylfaen"/>
          <w:sz w:val="14"/>
          <w:szCs w:val="14"/>
          <w:lang w:val="ka-GE"/>
        </w:rPr>
        <w:t>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ვადაში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მხარეებმა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გადაწყვიტონ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LitNusx"/>
          <w:sz w:val="14"/>
          <w:szCs w:val="14"/>
          <w:lang w:val="ka-GE"/>
        </w:rPr>
        <w:t xml:space="preserve">ბედი, წინააღმდეგ შემთხვევაში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ძალადაკარგულად ჩაითვლება.</w:t>
      </w:r>
    </w:p>
    <w:p w14:paraId="164BE6B3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  <w:tab w:val="num" w:pos="180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მიუხედავად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1</w:t>
      </w:r>
      <w:r w:rsidRPr="006C4D75">
        <w:rPr>
          <w:rFonts w:ascii="Sylfaen" w:hAnsi="Sylfaen"/>
          <w:b/>
          <w:sz w:val="14"/>
          <w:szCs w:val="14"/>
          <w:lang w:val="ka-GE"/>
        </w:rPr>
        <w:t>.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57B8D" w:rsidRPr="006C4D75">
        <w:rPr>
          <w:rFonts w:ascii="Sylfaen" w:hAnsi="Sylfaen"/>
          <w:b/>
          <w:sz w:val="14"/>
          <w:szCs w:val="14"/>
          <w:lang w:val="ka-GE"/>
        </w:rPr>
        <w:t>7</w:t>
      </w:r>
      <w:r w:rsidRPr="006C4D75">
        <w:rPr>
          <w:rFonts w:ascii="Sylfaen" w:hAnsi="Sylfaen"/>
          <w:b/>
          <w:sz w:val="14"/>
          <w:szCs w:val="14"/>
        </w:rPr>
        <w:t>.</w:t>
      </w:r>
      <w:r w:rsidRPr="006C4D75">
        <w:rPr>
          <w:rFonts w:ascii="Sylfaen" w:hAnsi="Sylfaen"/>
          <w:b/>
          <w:sz w:val="14"/>
          <w:szCs w:val="14"/>
          <w:lang w:val="en-US"/>
        </w:rPr>
        <w:t>2</w:t>
      </w:r>
      <w:r w:rsidRPr="006C4D75">
        <w:rPr>
          <w:rFonts w:ascii="Sylfaen" w:hAnsi="Sylfaen"/>
          <w:b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პუნქტებით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გარანტიებისა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უზრუნველსაყოფად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FD7870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3B5F72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საკუთარი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შეხედულებისამებრ</w:t>
      </w:r>
      <w:r w:rsidRPr="006C4D75">
        <w:rPr>
          <w:rFonts w:ascii="Sylfaen" w:hAnsi="Sylfaen"/>
          <w:sz w:val="14"/>
          <w:szCs w:val="14"/>
        </w:rPr>
        <w:t>:</w:t>
      </w:r>
    </w:p>
    <w:p w14:paraId="78DE2582" w14:textId="77777777" w:rsidR="000A573E" w:rsidRPr="006C4D75" w:rsidRDefault="000A573E" w:rsidP="008D3963">
      <w:pPr>
        <w:numPr>
          <w:ilvl w:val="2"/>
          <w:numId w:val="2"/>
        </w:numPr>
        <w:tabs>
          <w:tab w:val="clear" w:pos="1361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იმოქმედოს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სახელით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ხარჯზე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გამოვიდეს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ხელი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მოაწეროს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გარიგებას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მიმართვას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განცხადებას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დამოკიდებული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არანაირ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ნებართვაზე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მესამე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პირთან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საჯარო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დაწესებულებებთან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ურთიერთობებში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შეიზღუდოს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ზეპირი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არსებობისას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5 (</w:t>
      </w:r>
      <w:r w:rsidRPr="006C4D75">
        <w:rPr>
          <w:rFonts w:ascii="Sylfaen" w:hAnsi="Sylfaen" w:cs="Sylfaen"/>
          <w:sz w:val="14"/>
          <w:szCs w:val="14"/>
        </w:rPr>
        <w:t>ხუთი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კალენდარული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დამატებით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გასცეს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E57AFC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გამცემზე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Pr="006C4D75">
        <w:rPr>
          <w:rFonts w:ascii="Sylfaen" w:hAnsi="Sylfaen" w:cs="Sylfaen"/>
          <w:sz w:val="14"/>
          <w:szCs w:val="14"/>
        </w:rPr>
        <w:t>მოთხოვნითვე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პირზე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ქმედებაზეც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პასუხისმგებელი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იქნება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ამასთან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თანხმდებიან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გაუცემლობა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არსებობა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გამორიცხავს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აუქმებს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უზრუნველყოფილ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ზემოაღნიშნულ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უფლებამოსილებას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მინდობილობის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46663E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წინასწარი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თანხმობის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გარეშე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გაუქმება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ძალადაკარგულად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ბათილად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გამოცხადება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წარმოადგენს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B6C3A" w:rsidRPr="006C4D75">
        <w:rPr>
          <w:rFonts w:ascii="Sylfaen" w:hAnsi="Sylfaen" w:cs="Sylfaen"/>
          <w:b/>
          <w:sz w:val="14"/>
          <w:szCs w:val="14"/>
          <w:lang w:val="ka-GE"/>
        </w:rPr>
        <w:t>კლიენტის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ნაკისრი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</w:t>
      </w:r>
      <w:r w:rsidRPr="006C4D75">
        <w:rPr>
          <w:rFonts w:ascii="Sylfaen" w:hAnsi="Sylfaen"/>
          <w:sz w:val="14"/>
          <w:szCs w:val="14"/>
        </w:rPr>
        <w:t>;</w:t>
      </w:r>
      <w:r w:rsidRPr="006C4D75">
        <w:rPr>
          <w:rFonts w:ascii="Sylfaen" w:hAnsi="Sylfaen"/>
          <w:sz w:val="14"/>
          <w:szCs w:val="14"/>
          <w:lang w:val="ka-GE"/>
        </w:rPr>
        <w:t xml:space="preserve"> </w:t>
      </w:r>
    </w:p>
    <w:p w14:paraId="7D51ED2D" w14:textId="77777777" w:rsidR="000A573E" w:rsidRPr="006C4D75" w:rsidRDefault="000A573E" w:rsidP="008D3963">
      <w:pPr>
        <w:tabs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4B04C86A" w14:textId="77777777" w:rsidR="000A573E" w:rsidRPr="006C4D75" w:rsidRDefault="000A573E" w:rsidP="0044108C">
      <w:pPr>
        <w:numPr>
          <w:ilvl w:val="0"/>
          <w:numId w:val="2"/>
        </w:numPr>
        <w:tabs>
          <w:tab w:val="clear" w:pos="454"/>
          <w:tab w:val="left" w:pos="720"/>
        </w:tabs>
        <w:ind w:left="720" w:hanging="720"/>
        <w:jc w:val="both"/>
        <w:rPr>
          <w:rFonts w:ascii="Sylfaen" w:hAnsi="Sylfaen" w:cs="LitNusx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ანგარიშსწორება</w:t>
      </w:r>
    </w:p>
    <w:p w14:paraId="11896819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შორის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="00C870A7" w:rsidRPr="006C4D75">
        <w:rPr>
          <w:rFonts w:ascii="Sylfaen" w:hAnsi="Sylfaen" w:cs="Sylfaen"/>
          <w:sz w:val="14"/>
          <w:szCs w:val="14"/>
          <w:lang w:val="ka-GE"/>
        </w:rPr>
        <w:t xml:space="preserve"> (ასეთის არსებობის შემთხვევაში)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წარმოებს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Sylfaen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წესით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5F6B3589" w14:textId="77777777" w:rsidR="00253509" w:rsidRPr="006C4D75" w:rsidRDefault="007F5896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განსაზღვრული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ნებისმიერი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სახის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შესრულდეს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იქნეს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ფულადი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წარმოშობის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თარიღიდან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ვადაგადაცილების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 xml:space="preserve"> დღიდან, პირგასამტეხლოს მოთხოვნის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დღიდან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C2CA2">
        <w:rPr>
          <w:rFonts w:ascii="Sylfaen" w:hAnsi="Sylfaen" w:cs="LitNusx"/>
          <w:sz w:val="14"/>
          <w:szCs w:val="14"/>
          <w:lang w:val="ka-GE"/>
        </w:rPr>
        <w:t>3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0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C2CA2">
        <w:rPr>
          <w:rFonts w:ascii="Sylfaen" w:hAnsi="Sylfaen" w:cs="LitNusx"/>
          <w:sz w:val="14"/>
          <w:szCs w:val="14"/>
          <w:lang w:val="ka-GE"/>
        </w:rPr>
        <w:t>ოცდა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ათი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კალენდარული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ვადაში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.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ამასთან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თუ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ვალდებულების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შესრულების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(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)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დაემთხვა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არასამუშაო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გამოსასვლელ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ამ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დღის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ნაცვლად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გამოიყენება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sz w:val="14"/>
          <w:szCs w:val="14"/>
          <w:lang w:val="af-ZA"/>
        </w:rPr>
        <w:t>მომდევნო</w:t>
      </w:r>
      <w:r w:rsidR="00253509"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253509" w:rsidRPr="006C4D75">
        <w:rPr>
          <w:rFonts w:ascii="Sylfaen" w:hAnsi="Sylfaen" w:cs="Sylfaen"/>
          <w:b/>
          <w:sz w:val="14"/>
          <w:szCs w:val="14"/>
          <w:lang w:val="af-ZA"/>
        </w:rPr>
        <w:t>დღე</w:t>
      </w:r>
      <w:r w:rsidR="00253509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2EF1BA4A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 w:cs="LitNusx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განხორციელდება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ვალუტაში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, </w:t>
      </w:r>
      <w:r w:rsidRPr="006C4D75">
        <w:rPr>
          <w:rFonts w:ascii="Sylfaen" w:hAnsi="Sylfaen" w:cs="Sylfaen"/>
          <w:sz w:val="14"/>
          <w:szCs w:val="14"/>
          <w:lang w:val="af-ZA"/>
        </w:rPr>
        <w:t>გადახდის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დღეს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საქართველოს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ეროვნული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af-ZA"/>
        </w:rPr>
        <w:t xml:space="preserve"> </w:t>
      </w:r>
      <w:r w:rsidR="004A759B">
        <w:rPr>
          <w:rFonts w:ascii="Sylfaen" w:hAnsi="Sylfaen" w:cs="Sylfaen"/>
          <w:sz w:val="14"/>
          <w:szCs w:val="14"/>
          <w:lang w:val="ka-GE"/>
        </w:rPr>
        <w:t>ბანკის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დადგენილი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ოფიციალური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კურსის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შესაბამისად</w:t>
      </w:r>
      <w:r w:rsidR="00253509" w:rsidRPr="006C4D75">
        <w:rPr>
          <w:rFonts w:ascii="Sylfaen" w:hAnsi="Sylfaen" w:cs="LitNusx"/>
          <w:sz w:val="14"/>
          <w:szCs w:val="14"/>
          <w:lang w:val="ka-GE"/>
        </w:rPr>
        <w:t>.</w:t>
      </w:r>
    </w:p>
    <w:p w14:paraId="0A84637B" w14:textId="77777777" w:rsidR="000A573E" w:rsidRPr="006C4D75" w:rsidRDefault="000A573E" w:rsidP="008D3963">
      <w:pPr>
        <w:numPr>
          <w:ilvl w:val="1"/>
          <w:numId w:val="2"/>
        </w:numPr>
        <w:tabs>
          <w:tab w:val="clear" w:pos="547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>უ</w:t>
      </w:r>
      <w:r w:rsidRPr="006C4D75">
        <w:rPr>
          <w:rFonts w:ascii="Sylfaen" w:hAnsi="Sylfaen" w:cs="Sylfaen"/>
          <w:sz w:val="14"/>
          <w:szCs w:val="14"/>
          <w:lang w:val="af-ZA"/>
        </w:rPr>
        <w:t>ნაღდო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ანგარიშსწორებისას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თანხები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უნდა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ჩაირიცხოს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შესაბამისი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მხარის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ka-GE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განსაზღვრულ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მიერ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დამატებით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შეთანხმებულ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საბანკო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ანგარიშზე</w:t>
      </w:r>
      <w:r w:rsidRPr="006C4D75">
        <w:rPr>
          <w:rFonts w:ascii="Sylfaen" w:hAnsi="Sylfaen" w:cs="LitNusx"/>
          <w:sz w:val="14"/>
          <w:szCs w:val="14"/>
          <w:lang w:val="af-ZA"/>
        </w:rPr>
        <w:t>.</w:t>
      </w:r>
    </w:p>
    <w:p w14:paraId="13E91AD0" w14:textId="77777777" w:rsidR="00F95803" w:rsidRPr="006C4D75" w:rsidRDefault="00F95803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0B648B8" w14:textId="77777777" w:rsidR="000A573E" w:rsidRPr="006C4D75" w:rsidRDefault="000A573E" w:rsidP="000A573E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</w:t>
      </w:r>
      <w:r w:rsidRPr="006C4D75">
        <w:rPr>
          <w:rFonts w:ascii="Sylfaen" w:hAnsi="Sylfaen" w:cs="Sylfaen"/>
          <w:b/>
          <w:sz w:val="14"/>
          <w:szCs w:val="14"/>
        </w:rPr>
        <w:t>ომუნიკაცია 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 w:cs="Sylfaen"/>
          <w:b/>
          <w:sz w:val="14"/>
          <w:szCs w:val="14"/>
        </w:rPr>
        <w:t xml:space="preserve"> შორის</w:t>
      </w:r>
    </w:p>
    <w:p w14:paraId="1C10ACAA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ოფიციალური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ატარებდეს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ფორმას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მიეწოდოს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პირადად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გაეგზავნოს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საერთაშორისო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კურიერის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საფოსტო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გზავნილის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დაზღვეული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წერილის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ოპერატიულობის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მიზნით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ქვემოთ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მოცემული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დებულებების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დასაშვებია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მიწოდება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ფაქსის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ფოსტის</w:t>
      </w:r>
      <w:r w:rsidR="007F1256">
        <w:rPr>
          <w:rFonts w:ascii="Sylfaen" w:hAnsi="Sylfaen"/>
          <w:sz w:val="14"/>
          <w:szCs w:val="14"/>
        </w:rPr>
        <w:t xml:space="preserve"> ან/და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ტექსტური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="009057AB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პირობით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ამგვარი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მოთხოვნიდან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ვადაში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წარედგინება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ფორმითაც</w:t>
      </w:r>
      <w:r w:rsidRPr="006C4D75">
        <w:rPr>
          <w:rFonts w:ascii="Sylfaen" w:hAnsi="Sylfaen"/>
          <w:sz w:val="14"/>
          <w:szCs w:val="14"/>
        </w:rPr>
        <w:t>.</w:t>
      </w:r>
    </w:p>
    <w:p w14:paraId="46BCA5F0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ჩაბარებულად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შორის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ელექტრონული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დოკუმენტით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ქვითრით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საშუალებით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</w:t>
      </w:r>
      <w:r w:rsidRPr="006C4D75">
        <w:rPr>
          <w:rFonts w:ascii="Sylfaen" w:hAnsi="Sylfaen"/>
          <w:sz w:val="14"/>
          <w:szCs w:val="14"/>
        </w:rPr>
        <w:t>.</w:t>
      </w:r>
      <w:r w:rsidRPr="006C4D75">
        <w:rPr>
          <w:rFonts w:ascii="Sylfaen" w:hAnsi="Sylfaen" w:cs="Sylfaen"/>
          <w:sz w:val="14"/>
          <w:szCs w:val="14"/>
        </w:rPr>
        <w:t>შ</w:t>
      </w:r>
      <w:r w:rsidRPr="006C4D75">
        <w:rPr>
          <w:rFonts w:ascii="Sylfaen" w:hAnsi="Sylfaen"/>
          <w:sz w:val="14"/>
          <w:szCs w:val="14"/>
        </w:rPr>
        <w:t xml:space="preserve">.).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დადასტურებული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ასეთი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მიიჩნევა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სათანადო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>:</w:t>
      </w:r>
    </w:p>
    <w:p w14:paraId="4E36BA29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კურიერის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დაზღვეული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საფოსტო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გზავნილის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მეშვეობით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წერილობითი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 –</w:t>
      </w:r>
      <w:r w:rsidRPr="009057AB">
        <w:rPr>
          <w:rFonts w:ascii="Sylfaen" w:hAnsi="Sylfaen"/>
          <w:sz w:val="14"/>
          <w:szCs w:val="14"/>
          <w:lang w:val="ka-GE"/>
        </w:rPr>
        <w:t xml:space="preserve"> გაგზავნიდან 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7</w:t>
      </w:r>
      <w:r w:rsidRPr="009057AB">
        <w:rPr>
          <w:rFonts w:ascii="Sylfaen" w:hAnsi="Sylfaen"/>
          <w:sz w:val="14"/>
          <w:szCs w:val="14"/>
        </w:rPr>
        <w:t xml:space="preserve"> (</w:t>
      </w:r>
      <w:r w:rsidRPr="009057AB">
        <w:rPr>
          <w:rFonts w:ascii="Sylfaen" w:hAnsi="Sylfaen"/>
          <w:sz w:val="14"/>
          <w:szCs w:val="14"/>
          <w:lang w:val="ka-GE"/>
        </w:rPr>
        <w:t>შვიდი</w:t>
      </w:r>
      <w:r w:rsidRPr="009057AB">
        <w:rPr>
          <w:rFonts w:ascii="Sylfaen" w:hAnsi="Sylfaen"/>
          <w:sz w:val="14"/>
          <w:szCs w:val="14"/>
        </w:rPr>
        <w:t xml:space="preserve">) </w:t>
      </w:r>
      <w:r w:rsidRPr="009057AB">
        <w:rPr>
          <w:rFonts w:ascii="Sylfaen" w:hAnsi="Sylfaen" w:cs="Sylfaen"/>
          <w:sz w:val="14"/>
          <w:szCs w:val="14"/>
        </w:rPr>
        <w:t>კალენდარულ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დღეში</w:t>
      </w:r>
      <w:r w:rsidRPr="009057AB">
        <w:rPr>
          <w:rFonts w:ascii="Sylfaen" w:hAnsi="Sylfaen"/>
          <w:sz w:val="14"/>
          <w:szCs w:val="14"/>
        </w:rPr>
        <w:t>;</w:t>
      </w:r>
      <w:r w:rsidRPr="009057AB">
        <w:rPr>
          <w:rFonts w:ascii="Sylfaen" w:hAnsi="Sylfaen"/>
          <w:sz w:val="14"/>
          <w:szCs w:val="14"/>
          <w:lang w:val="ka-GE"/>
        </w:rPr>
        <w:t xml:space="preserve"> </w:t>
      </w:r>
    </w:p>
    <w:p w14:paraId="249085CC" w14:textId="77777777" w:rsidR="009057AB" w:rsidRPr="009057AB" w:rsidRDefault="009057AB" w:rsidP="009057AB">
      <w:pPr>
        <w:pStyle w:val="ListParagraph"/>
        <w:numPr>
          <w:ilvl w:val="2"/>
          <w:numId w:val="38"/>
        </w:numPr>
        <w:ind w:left="720" w:hanging="720"/>
        <w:jc w:val="both"/>
        <w:rPr>
          <w:rFonts w:ascii="Sylfaen" w:hAnsi="Sylfaen"/>
          <w:sz w:val="14"/>
          <w:szCs w:val="14"/>
        </w:rPr>
      </w:pPr>
      <w:r w:rsidRPr="009057AB">
        <w:rPr>
          <w:rFonts w:ascii="Sylfaen" w:hAnsi="Sylfaen" w:cs="Sylfaen"/>
          <w:sz w:val="14"/>
          <w:szCs w:val="14"/>
        </w:rPr>
        <w:t>ფაქსის</w:t>
      </w:r>
      <w:r w:rsidRPr="009057AB">
        <w:rPr>
          <w:rFonts w:ascii="Sylfaen" w:hAnsi="Sylfaen"/>
          <w:sz w:val="14"/>
          <w:szCs w:val="14"/>
        </w:rPr>
        <w:t xml:space="preserve">, </w:t>
      </w:r>
      <w:r w:rsidRPr="009057AB">
        <w:rPr>
          <w:rFonts w:ascii="Sylfaen" w:hAnsi="Sylfaen" w:cs="Sylfaen"/>
          <w:sz w:val="14"/>
          <w:szCs w:val="14"/>
        </w:rPr>
        <w:t>ელექტრონული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ფოსტის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ან</w:t>
      </w:r>
      <w:r w:rsidRPr="009057AB">
        <w:rPr>
          <w:rFonts w:ascii="Sylfaen" w:hAnsi="Sylfaen"/>
          <w:sz w:val="14"/>
          <w:szCs w:val="14"/>
        </w:rPr>
        <w:t>/</w:t>
      </w:r>
      <w:r w:rsidRPr="009057AB">
        <w:rPr>
          <w:rFonts w:ascii="Sylfaen" w:hAnsi="Sylfaen" w:cs="Sylfaen"/>
          <w:sz w:val="14"/>
          <w:szCs w:val="14"/>
        </w:rPr>
        <w:t>და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  <w:lang w:val="ka-GE"/>
        </w:rPr>
        <w:t>მოკლე ტექსტური შეტყობინების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შემთხვევაში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/>
          <w:sz w:val="14"/>
          <w:szCs w:val="14"/>
          <w:lang w:val="ka-GE"/>
        </w:rPr>
        <w:t xml:space="preserve">- </w:t>
      </w:r>
      <w:r w:rsidRPr="009057AB">
        <w:rPr>
          <w:rFonts w:ascii="Sylfaen" w:hAnsi="Sylfaen" w:cs="Sylfaen"/>
          <w:sz w:val="14"/>
          <w:szCs w:val="14"/>
        </w:rPr>
        <w:t>გაგზავნის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თარიღიდან</w:t>
      </w:r>
      <w:r w:rsidRPr="009057AB">
        <w:rPr>
          <w:rFonts w:ascii="Sylfaen" w:hAnsi="Sylfaen"/>
          <w:sz w:val="14"/>
          <w:szCs w:val="14"/>
        </w:rPr>
        <w:t xml:space="preserve"> </w:t>
      </w:r>
      <w:r w:rsidRPr="009057AB">
        <w:rPr>
          <w:rFonts w:ascii="Sylfaen" w:hAnsi="Sylfaen" w:cs="Sylfaen"/>
          <w:sz w:val="14"/>
          <w:szCs w:val="14"/>
        </w:rPr>
        <w:t>მეორე</w:t>
      </w:r>
      <w:r w:rsidRPr="009057AB">
        <w:rPr>
          <w:rFonts w:ascii="Sylfaen" w:hAnsi="Sylfaen"/>
          <w:b/>
          <w:sz w:val="14"/>
          <w:szCs w:val="14"/>
        </w:rPr>
        <w:t xml:space="preserve"> </w:t>
      </w:r>
      <w:r w:rsidRPr="009057AB">
        <w:rPr>
          <w:rFonts w:ascii="Sylfaen" w:hAnsi="Sylfaen" w:cs="Sylfaen"/>
          <w:b/>
          <w:sz w:val="14"/>
          <w:szCs w:val="14"/>
        </w:rPr>
        <w:t>დღეს</w:t>
      </w:r>
      <w:r w:rsidRPr="009057AB">
        <w:rPr>
          <w:rFonts w:ascii="Sylfaen" w:hAnsi="Sylfaen"/>
          <w:sz w:val="14"/>
          <w:szCs w:val="14"/>
          <w:lang w:val="ka-GE"/>
        </w:rPr>
        <w:t>.</w:t>
      </w:r>
    </w:p>
    <w:p w14:paraId="5769A0D9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შემთხვევაშიც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გამგზავნ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დაუბრუნდება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გაგზავნილ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ადრესატის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ადგილსამყოფელის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არარსებობის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ადრესატი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უარს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განაცხადებს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აარიდებს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მიღებას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0A4C9873" w14:textId="77777777" w:rsidR="000A573E" w:rsidRPr="006C4D75" w:rsidRDefault="000A573E" w:rsidP="000A573E">
      <w:pPr>
        <w:numPr>
          <w:ilvl w:val="1"/>
          <w:numId w:val="9"/>
        </w:numPr>
        <w:tabs>
          <w:tab w:val="clear" w:pos="405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განახორციელებენ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C870A7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af-ZA"/>
        </w:rPr>
        <w:t>ან</w:t>
      </w:r>
      <w:r w:rsidRPr="006C4D75">
        <w:rPr>
          <w:rFonts w:ascii="Sylfaen" w:hAnsi="Sylfaen" w:cs="LitNusx"/>
          <w:sz w:val="14"/>
          <w:szCs w:val="14"/>
          <w:lang w:val="af-ZA"/>
        </w:rPr>
        <w:t>/</w:t>
      </w:r>
      <w:r w:rsidRPr="006C4D75">
        <w:rPr>
          <w:rFonts w:ascii="Sylfaen" w:hAnsi="Sylfaen" w:cs="Sylfaen"/>
          <w:sz w:val="14"/>
          <w:szCs w:val="14"/>
          <w:lang w:val="af-ZA"/>
        </w:rPr>
        <w:t>და</w:t>
      </w:r>
      <w:r w:rsidRPr="006C4D75">
        <w:rPr>
          <w:rFonts w:ascii="Sylfaen" w:hAnsi="Sylfaen" w:cs="LitNusx"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მასთან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დაკავშირებული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სხვა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ხელშეკრულებით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განსაზღვრულ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მისამართებზე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მონაცემებზე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 w:cs="Sylfaen"/>
          <w:sz w:val="14"/>
          <w:szCs w:val="14"/>
          <w:lang w:val="ka-GE"/>
        </w:rPr>
        <w:t>/საკონტაქტო მონაცემზე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რომელსაც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). </w:t>
      </w:r>
      <w:r w:rsidRPr="006C4D75">
        <w:rPr>
          <w:rFonts w:ascii="Sylfaen" w:hAnsi="Sylfaen" w:cs="Sylfaen"/>
          <w:b/>
          <w:sz w:val="14"/>
          <w:szCs w:val="14"/>
        </w:rPr>
        <w:t>მხარე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</w:t>
      </w:r>
      <w:r w:rsidRPr="006C4D75">
        <w:rPr>
          <w:rFonts w:ascii="Sylfaen" w:hAnsi="Sylfaen"/>
          <w:sz w:val="14"/>
          <w:szCs w:val="14"/>
        </w:rPr>
        <w:t>(</w:t>
      </w:r>
      <w:r w:rsidRPr="006C4D75">
        <w:rPr>
          <w:rFonts w:ascii="Sylfaen" w:hAnsi="Sylfaen" w:cs="Sylfaen"/>
          <w:sz w:val="14"/>
          <w:szCs w:val="14"/>
        </w:rPr>
        <w:t>ებ</w:t>
      </w:r>
      <w:r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 w:cs="Sylfaen"/>
          <w:sz w:val="14"/>
          <w:szCs w:val="14"/>
        </w:rPr>
        <w:t>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რომელიმე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მონაცემის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ცვლილების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შესახებ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დროულად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აცნობოს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>,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წინააღმდეგ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აღნიშნულ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მისამართზე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ურთიერთობა</w:t>
      </w:r>
      <w:r w:rsidRPr="006C4D75">
        <w:rPr>
          <w:rFonts w:ascii="Sylfaen" w:hAnsi="Sylfaen"/>
          <w:sz w:val="14"/>
          <w:szCs w:val="14"/>
        </w:rPr>
        <w:t xml:space="preserve"> (</w:t>
      </w:r>
      <w:r w:rsidRPr="006C4D75">
        <w:rPr>
          <w:rFonts w:ascii="Sylfaen" w:hAnsi="Sylfaen" w:cs="Sylfaen"/>
          <w:sz w:val="14"/>
          <w:szCs w:val="14"/>
        </w:rPr>
        <w:t>შეტყობინების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გაგზავნა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) </w:t>
      </w:r>
      <w:r w:rsidRPr="006C4D75">
        <w:rPr>
          <w:rFonts w:ascii="Sylfaen" w:hAnsi="Sylfaen" w:cs="Sylfaen"/>
          <w:sz w:val="14"/>
          <w:szCs w:val="14"/>
        </w:rPr>
        <w:t>ჩაითვლება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ჯეროვნად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შესრულებულად</w:t>
      </w:r>
      <w:r w:rsidRPr="006C4D75">
        <w:rPr>
          <w:rFonts w:ascii="Sylfaen" w:hAnsi="Sylfaen"/>
          <w:sz w:val="14"/>
          <w:szCs w:val="14"/>
        </w:rPr>
        <w:t>.</w:t>
      </w:r>
    </w:p>
    <w:p w14:paraId="378131AB" w14:textId="77777777" w:rsidR="000A573E" w:rsidRPr="006C4D75" w:rsidRDefault="000A573E" w:rsidP="000A573E">
      <w:pPr>
        <w:tabs>
          <w:tab w:val="left" w:pos="540"/>
        </w:tabs>
        <w:ind w:left="720" w:hanging="720"/>
        <w:jc w:val="both"/>
        <w:rPr>
          <w:rFonts w:ascii="Sylfaen" w:hAnsi="Sylfaen"/>
          <w:sz w:val="14"/>
          <w:szCs w:val="14"/>
        </w:rPr>
      </w:pPr>
    </w:p>
    <w:p w14:paraId="725B484E" w14:textId="77777777" w:rsidR="000A573E" w:rsidRPr="006C4D75" w:rsidRDefault="000A573E" w:rsidP="004F4AB8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პრეტენზიები და დავები</w:t>
      </w:r>
    </w:p>
    <w:p w14:paraId="32F1DAB6" w14:textId="77777777" w:rsidR="000A573E" w:rsidRPr="006C4D75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გამომდინარე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შეიძლება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ერთმანეთს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წაუყენონ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მიმღები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მიღებიდან</w:t>
      </w:r>
      <w:r w:rsidR="000A573E" w:rsidRPr="006C4D75">
        <w:rPr>
          <w:rFonts w:ascii="Sylfaen" w:hAnsi="Sylfaen"/>
          <w:sz w:val="14"/>
          <w:szCs w:val="14"/>
        </w:rPr>
        <w:t xml:space="preserve"> 15 (</w:t>
      </w:r>
      <w:r w:rsidR="000A573E" w:rsidRPr="006C4D75">
        <w:rPr>
          <w:rFonts w:ascii="Sylfaen" w:hAnsi="Sylfaen" w:cs="Sylfaen"/>
          <w:sz w:val="14"/>
          <w:szCs w:val="14"/>
        </w:rPr>
        <w:t>თხუთმეტი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კალენდარული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დღის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დააკმაყოფილოს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პრეტენზია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აცნობოს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მეორე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დაკმაყოფილებაზე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თქმის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შესახებ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360540F" w14:textId="77777777" w:rsidR="000A573E" w:rsidRDefault="009C744F" w:rsidP="000A573E">
      <w:pPr>
        <w:numPr>
          <w:ilvl w:val="1"/>
          <w:numId w:val="27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ირგვლივ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წამოჭრილი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(მათ შორის,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არსებობასთან, ინტერპრეტაციასთან, შესრულებასთან და აღსრულებასთან დაკავშირებით) </w:t>
      </w:r>
      <w:r w:rsidR="000A573E" w:rsidRPr="006C4D75">
        <w:rPr>
          <w:rFonts w:ascii="Sylfaen" w:hAnsi="Sylfaen" w:cs="Sylfaen"/>
          <w:sz w:val="14"/>
          <w:szCs w:val="14"/>
        </w:rPr>
        <w:t>წყდება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მოლაპარაკებით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დავის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მოუგვარებლობის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მიმართავენ</w:t>
      </w:r>
      <w:r w:rsidR="00A872EC">
        <w:rPr>
          <w:rFonts w:ascii="Sylfaen" w:hAnsi="Sylfaen" w:cs="Sylfaen"/>
          <w:sz w:val="14"/>
          <w:szCs w:val="14"/>
          <w:lang w:val="en-US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თანხმდებიან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დავასთან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დაკავშირებით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პირველი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ინსტანციის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სასამართლოს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სასარგებლოდ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მიღებული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მიქცეული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იქნება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დაუყოვნებლივ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აღსასრულებლად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2185720F" w14:textId="77777777" w:rsidR="00D65376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17755C2E" w14:textId="77777777" w:rsidR="00D65376" w:rsidRPr="006C4D75" w:rsidRDefault="00D65376" w:rsidP="00D65376">
      <w:pPr>
        <w:jc w:val="both"/>
        <w:rPr>
          <w:rFonts w:ascii="Sylfaen" w:hAnsi="Sylfaen"/>
          <w:sz w:val="14"/>
          <w:szCs w:val="14"/>
        </w:rPr>
      </w:pPr>
    </w:p>
    <w:p w14:paraId="0C5E0311" w14:textId="77777777" w:rsidR="000A573E" w:rsidRPr="006C4D75" w:rsidRDefault="009C744F" w:rsidP="00FD7870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 w:cs="Sylfaen"/>
          <w:b/>
          <w:sz w:val="14"/>
          <w:szCs w:val="14"/>
        </w:rPr>
        <w:t xml:space="preserve"> მოქმედება და შეწყვეტა</w:t>
      </w:r>
    </w:p>
    <w:p w14:paraId="0DA8590D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ძალაში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ხელმოწერის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მომენტიდან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</w:t>
      </w:r>
      <w:r w:rsidR="008E6527" w:rsidRPr="006C4D75">
        <w:rPr>
          <w:rFonts w:ascii="Sylfaen" w:hAnsi="Sylfaen" w:cs="Sylfaen"/>
          <w:b/>
          <w:sz w:val="14"/>
          <w:szCs w:val="14"/>
          <w:lang w:val="ka-GE" w:eastAsia="en-GB"/>
        </w:rPr>
        <w:t xml:space="preserve">შეთანხმების 3.1. პუნქტით </w:t>
      </w:r>
      <w:r w:rsidR="008E6527" w:rsidRPr="006C4D75">
        <w:rPr>
          <w:rFonts w:ascii="Sylfaen" w:hAnsi="Sylfaen" w:cs="Sylfaen"/>
          <w:sz w:val="14"/>
          <w:szCs w:val="14"/>
          <w:lang w:val="ka-GE" w:eastAsia="en-GB"/>
        </w:rPr>
        <w:t>განსაზღვრული ვადის განმავლობაში</w:t>
      </w:r>
      <w:r w:rsidR="000A573E" w:rsidRPr="006C4D75">
        <w:rPr>
          <w:rFonts w:ascii="Sylfaen" w:hAnsi="Sylfaen"/>
          <w:sz w:val="14"/>
          <w:szCs w:val="14"/>
          <w:lang w:val="ka-GE"/>
        </w:rPr>
        <w:t>.</w:t>
      </w:r>
    </w:p>
    <w:p w14:paraId="0E6D1234" w14:textId="77777777" w:rsidR="000A573E" w:rsidRPr="006C4D75" w:rsidRDefault="0070716A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,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შესაძლებელია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ვადამდე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:  </w:t>
      </w:r>
    </w:p>
    <w:p w14:paraId="09601D80" w14:textId="77777777" w:rsidR="000A573E" w:rsidRPr="006C4D75" w:rsidRDefault="00D65376" w:rsidP="00DD41FB">
      <w:pPr>
        <w:numPr>
          <w:ilvl w:val="2"/>
          <w:numId w:val="33"/>
        </w:numPr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70716A" w:rsidRPr="006C4D75">
        <w:rPr>
          <w:rFonts w:ascii="Sylfaen" w:hAnsi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მიერ</w:t>
      </w:r>
      <w:r w:rsidR="00C7292A">
        <w:rPr>
          <w:rFonts w:ascii="Sylfaen" w:hAnsi="Sylfaen" w:cs="Sylfaen"/>
          <w:sz w:val="14"/>
          <w:szCs w:val="14"/>
          <w:lang w:val="ka-GE"/>
        </w:rPr>
        <w:t>: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C7292A">
        <w:rPr>
          <w:rFonts w:ascii="Sylfaen" w:hAnsi="Sylfaen" w:cs="Sylfaen"/>
          <w:sz w:val="14"/>
          <w:szCs w:val="14"/>
          <w:lang w:val="ka-GE"/>
        </w:rPr>
        <w:t>ა)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056B37">
        <w:rPr>
          <w:rFonts w:ascii="Sylfaen" w:hAnsi="Sylfaen" w:cs="Sylfaen"/>
          <w:sz w:val="14"/>
          <w:szCs w:val="14"/>
          <w:lang w:val="ka-GE"/>
        </w:rPr>
        <w:t>მხრიდან</w:t>
      </w:r>
      <w:r w:rsidR="00C7292A" w:rsidRPr="00FD6B8A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C7292A" w:rsidRPr="006C4D75">
        <w:rPr>
          <w:rFonts w:ascii="Sylfaen" w:hAnsi="Sylfaen" w:cs="Sylfaen"/>
          <w:sz w:val="14"/>
          <w:szCs w:val="14"/>
        </w:rPr>
        <w:t>ან</w:t>
      </w:r>
      <w:r w:rsidR="00C7292A" w:rsidRPr="006C4D75">
        <w:rPr>
          <w:rFonts w:ascii="Sylfaen" w:hAnsi="Sylfaen"/>
          <w:sz w:val="14"/>
          <w:szCs w:val="14"/>
        </w:rPr>
        <w:t>/</w:t>
      </w:r>
      <w:r w:rsidR="00C7292A" w:rsidRPr="006C4D75">
        <w:rPr>
          <w:rFonts w:ascii="Sylfaen" w:hAnsi="Sylfaen" w:cs="Sylfaen"/>
          <w:sz w:val="14"/>
          <w:szCs w:val="14"/>
        </w:rPr>
        <w:t>და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ით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განსაზღვრულ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(</w:t>
      </w:r>
      <w:r w:rsidR="00C7292A" w:rsidRPr="00FD6B8A">
        <w:rPr>
          <w:rFonts w:ascii="Sylfaen" w:hAnsi="Sylfaen" w:cs="Sylfaen"/>
          <w:sz w:val="14"/>
          <w:szCs w:val="14"/>
        </w:rPr>
        <w:t>მათ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შორის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ფულად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b/>
          <w:sz w:val="14"/>
          <w:szCs w:val="14"/>
        </w:rPr>
        <w:t>განცხადებებ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და</w:t>
      </w:r>
      <w:r w:rsidR="00C7292A" w:rsidRPr="00FD6B8A">
        <w:rPr>
          <w:rFonts w:ascii="Sylfaen" w:hAnsi="Sylfaen"/>
          <w:b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b/>
          <w:sz w:val="14"/>
          <w:szCs w:val="14"/>
        </w:rPr>
        <w:t>გარანტიებ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b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, </w:t>
      </w:r>
      <w:r w:rsidR="00C7292A" w:rsidRPr="00FD6B8A">
        <w:rPr>
          <w:rFonts w:ascii="Sylfaen" w:hAnsi="Sylfaen" w:cs="Sylfaen"/>
          <w:sz w:val="14"/>
          <w:szCs w:val="14"/>
        </w:rPr>
        <w:t>ნებისმიერ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პირობ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სხვა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ვალდებულებ</w:t>
      </w:r>
      <w:r w:rsidR="00C7292A">
        <w:rPr>
          <w:rFonts w:ascii="Sylfaen" w:hAnsi="Sylfaen" w:cs="Sylfaen"/>
          <w:sz w:val="14"/>
          <w:szCs w:val="14"/>
          <w:lang w:val="ka-GE"/>
        </w:rPr>
        <w:t>ი</w:t>
      </w:r>
      <w:r w:rsidR="00C7292A" w:rsidRPr="00FD6B8A">
        <w:rPr>
          <w:rFonts w:ascii="Sylfaen" w:hAnsi="Sylfaen" w:cs="Sylfaen"/>
          <w:sz w:val="14"/>
          <w:szCs w:val="14"/>
        </w:rPr>
        <w:t>ს</w:t>
      </w:r>
      <w:r w:rsidR="00C7292A" w:rsidRPr="00FD6B8A">
        <w:rPr>
          <w:rFonts w:ascii="Sylfaen" w:hAnsi="Sylfaen"/>
          <w:sz w:val="14"/>
          <w:szCs w:val="14"/>
        </w:rPr>
        <w:t>)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სრულად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ჯეროვნად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შესრულებ</w:t>
      </w:r>
      <w:r w:rsidR="00C7292A">
        <w:rPr>
          <w:rFonts w:ascii="Sylfaen" w:hAnsi="Sylfaen" w:cs="Sylfaen"/>
          <w:sz w:val="14"/>
          <w:szCs w:val="14"/>
          <w:lang w:val="ka-GE"/>
        </w:rPr>
        <w:t xml:space="preserve">ამდე </w:t>
      </w:r>
      <w:r w:rsidR="00C7292A">
        <w:rPr>
          <w:rFonts w:ascii="Sylfaen" w:hAnsi="Sylfaen"/>
          <w:sz w:val="14"/>
          <w:szCs w:val="14"/>
          <w:lang w:val="ka-GE"/>
        </w:rPr>
        <w:t xml:space="preserve">ან ბ)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70716A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ფულად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განცხადებებს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გარანტიებს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ნებისმიერ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ვალდებულებას</w:t>
      </w:r>
      <w:r w:rsidR="000A573E" w:rsidRPr="006C4D75">
        <w:rPr>
          <w:rFonts w:ascii="Sylfaen" w:hAnsi="Sylfaen"/>
          <w:sz w:val="14"/>
          <w:szCs w:val="14"/>
        </w:rPr>
        <w:t>);</w:t>
      </w:r>
    </w:p>
    <w:p w14:paraId="47586B5A" w14:textId="77777777" w:rsidR="000A573E" w:rsidRPr="006C4D75" w:rsidRDefault="000A573E" w:rsidP="00DD41FB">
      <w:pPr>
        <w:numPr>
          <w:ilvl w:val="2"/>
          <w:numId w:val="33"/>
        </w:numPr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>;</w:t>
      </w:r>
    </w:p>
    <w:p w14:paraId="261B29D9" w14:textId="77777777" w:rsidR="000A573E" w:rsidRPr="006C4D75" w:rsidRDefault="00D82D64" w:rsidP="00D73B17">
      <w:pPr>
        <w:numPr>
          <w:ilvl w:val="2"/>
          <w:numId w:val="33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0A573E" w:rsidRPr="006C4D75">
        <w:rPr>
          <w:rFonts w:ascii="Sylfaen" w:hAnsi="Sylfaen" w:cs="Sylfaen"/>
          <w:b/>
          <w:sz w:val="14"/>
          <w:szCs w:val="14"/>
        </w:rPr>
        <w:t>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შემთხვევებში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="00D73B17" w:rsidRPr="009131AA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გათვალისწინებულ</w:t>
      </w:r>
      <w:r w:rsidR="00D73B17">
        <w:rPr>
          <w:rFonts w:ascii="Sylfaen" w:hAnsi="Sylfaen" w:cs="Sylfaen"/>
          <w:sz w:val="14"/>
          <w:szCs w:val="14"/>
          <w:lang w:val="ka-GE"/>
        </w:rPr>
        <w:t>ი</w:t>
      </w:r>
      <w:r w:rsidR="00D73B17" w:rsidRPr="009131AA">
        <w:rPr>
          <w:rFonts w:ascii="Sylfaen" w:hAnsi="Sylfaen"/>
          <w:sz w:val="14"/>
          <w:szCs w:val="14"/>
        </w:rPr>
        <w:t xml:space="preserve"> </w:t>
      </w:r>
      <w:r w:rsidR="00D73B17" w:rsidRPr="009131AA">
        <w:rPr>
          <w:rFonts w:ascii="Sylfaen" w:hAnsi="Sylfaen" w:cs="Sylfaen"/>
          <w:sz w:val="14"/>
          <w:szCs w:val="14"/>
        </w:rPr>
        <w:t>შემთხვევები</w:t>
      </w:r>
      <w:r w:rsidR="00D73B17">
        <w:rPr>
          <w:rFonts w:ascii="Sylfaen" w:hAnsi="Sylfaen" w:cs="Sylfaen"/>
          <w:sz w:val="14"/>
          <w:szCs w:val="14"/>
          <w:lang w:val="ka-GE"/>
        </w:rPr>
        <w:t xml:space="preserve">, წინააღმდეგობაში არ მოდის </w:t>
      </w:r>
      <w:r w:rsidR="00B55799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</w:t>
      </w:r>
      <w:r w:rsidR="00D73B17">
        <w:rPr>
          <w:rFonts w:ascii="Sylfaen" w:hAnsi="Sylfaen" w:cs="Sylfaen"/>
          <w:b/>
          <w:sz w:val="14"/>
          <w:szCs w:val="14"/>
          <w:lang w:val="ka-GE"/>
        </w:rPr>
        <w:t>ას</w:t>
      </w:r>
      <w:r w:rsidR="00D73B17" w:rsidRPr="00C60115">
        <w:rPr>
          <w:rFonts w:ascii="Sylfaen" w:hAnsi="Sylfaen" w:cs="Sylfaen"/>
          <w:b/>
          <w:sz w:val="14"/>
          <w:szCs w:val="14"/>
          <w:lang w:val="ka-GE"/>
        </w:rPr>
        <w:t>თან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B212E9D" w14:textId="77777777" w:rsidR="00C7292A" w:rsidRPr="00C7292A" w:rsidRDefault="00D65376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უფლებამოსილია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 w:rsidRPr="004F0D34">
        <w:rPr>
          <w:rFonts w:ascii="Sylfaen" w:hAnsi="Sylfaen"/>
          <w:b/>
          <w:sz w:val="14"/>
          <w:szCs w:val="14"/>
          <w:lang w:val="ka-GE"/>
        </w:rPr>
        <w:t>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1.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CA19CD">
        <w:rPr>
          <w:rFonts w:ascii="Sylfaen" w:hAnsi="Sylfaen"/>
          <w:sz w:val="14"/>
          <w:szCs w:val="14"/>
          <w:lang w:val="ka-GE"/>
        </w:rPr>
        <w:t>და</w:t>
      </w:r>
      <w:r w:rsidR="00C7292A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1</w:t>
      </w:r>
      <w:r w:rsidR="00C7292A">
        <w:rPr>
          <w:rFonts w:ascii="Sylfaen" w:hAnsi="Sylfaen"/>
          <w:b/>
          <w:sz w:val="14"/>
          <w:szCs w:val="14"/>
          <w:lang w:val="en-US"/>
        </w:rPr>
        <w:t>1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2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.</w:t>
      </w:r>
      <w:r w:rsidR="00C7292A">
        <w:rPr>
          <w:rFonts w:ascii="Sylfaen" w:hAnsi="Sylfaen"/>
          <w:b/>
          <w:sz w:val="14"/>
          <w:szCs w:val="14"/>
          <w:lang w:val="ka-GE"/>
        </w:rPr>
        <w:t>3.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ქვეპუნქტებით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 პირობების არსებობისას ცალმხრივად</w:t>
      </w:r>
      <w:r w:rsidR="00C7292A">
        <w:rPr>
          <w:rFonts w:ascii="Sylfaen" w:hAnsi="Sylfaen"/>
          <w:sz w:val="14"/>
          <w:szCs w:val="14"/>
          <w:lang w:val="ka-GE"/>
        </w:rPr>
        <w:t>,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</w:t>
      </w:r>
      <w:r w:rsidR="004B0FE0" w:rsidRPr="00F20760">
        <w:rPr>
          <w:rFonts w:ascii="Sylfaen" w:hAnsi="Sylfaen" w:cs="Sylfaen"/>
          <w:sz w:val="14"/>
          <w:szCs w:val="14"/>
        </w:rPr>
        <w:t>ზიანი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 xml:space="preserve"> (</w:t>
      </w:r>
      <w:r w:rsidR="004B0FE0" w:rsidRPr="00F20760">
        <w:rPr>
          <w:rFonts w:ascii="Sylfaen" w:hAnsi="Sylfaen" w:cs="Sylfaen"/>
          <w:sz w:val="14"/>
          <w:szCs w:val="14"/>
        </w:rPr>
        <w:t>ზარალი</w:t>
      </w:r>
      <w:r w:rsidR="004B0FE0" w:rsidRPr="00F20760">
        <w:rPr>
          <w:rFonts w:ascii="Sylfaen" w:hAnsi="Sylfaen" w:cs="Sylfaen"/>
          <w:sz w:val="14"/>
          <w:szCs w:val="14"/>
          <w:lang w:val="ka-GE"/>
        </w:rPr>
        <w:t>ს</w:t>
      </w:r>
      <w:r w:rsidR="004B0FE0" w:rsidRPr="00F20760">
        <w:rPr>
          <w:rFonts w:ascii="Sylfaen" w:hAnsi="Sylfaen"/>
          <w:sz w:val="14"/>
          <w:szCs w:val="14"/>
        </w:rPr>
        <w:t>)</w:t>
      </w:r>
      <w:r w:rsidR="004B0FE0" w:rsidRPr="00F20760">
        <w:rPr>
          <w:rFonts w:ascii="Sylfaen" w:hAnsi="Sylfaen"/>
          <w:sz w:val="14"/>
          <w:szCs w:val="14"/>
          <w:lang w:val="ka-GE"/>
        </w:rPr>
        <w:t xml:space="preserve"> ანაზღაურების გარეშე,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შეწყვიტოს 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შეთანხმება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>ათვის</w:t>
      </w:r>
      <w:r w:rsidR="00C7292A">
        <w:rPr>
          <w:rFonts w:ascii="Sylfaen" w:hAnsi="Sylfaen"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წ</w:t>
      </w:r>
      <w:r w:rsidR="00C7292A">
        <w:rPr>
          <w:rFonts w:ascii="Sylfaen" w:hAnsi="Sylfaen"/>
          <w:sz w:val="14"/>
          <w:szCs w:val="14"/>
          <w:lang w:val="ka-GE"/>
        </w:rPr>
        <w:t xml:space="preserve">ერილობითი შეტყობინების გაგზავნით, </w:t>
      </w:r>
      <w:r w:rsidR="00C7292A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 w:rsidRPr="006C4D75">
        <w:rPr>
          <w:rFonts w:ascii="Sylfaen" w:hAnsi="Sylfaen"/>
          <w:sz w:val="14"/>
          <w:szCs w:val="14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მიერ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>შეტყობინების</w:t>
      </w:r>
      <w:r w:rsidR="00C7292A" w:rsidRPr="00916B71">
        <w:rPr>
          <w:rFonts w:ascii="Sylfaen" w:hAnsi="Sylfaen"/>
          <w:b/>
          <w:sz w:val="14"/>
          <w:szCs w:val="14"/>
          <w:lang w:val="ka-GE"/>
        </w:rPr>
        <w:t xml:space="preserve"> 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მიღებიდან </w:t>
      </w:r>
      <w:r w:rsidR="00C7292A">
        <w:rPr>
          <w:rFonts w:ascii="Sylfaen" w:hAnsi="Sylfaen"/>
          <w:sz w:val="14"/>
          <w:szCs w:val="14"/>
          <w:lang w:val="ka-GE"/>
        </w:rPr>
        <w:t>15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(</w:t>
      </w:r>
      <w:r w:rsidR="00C7292A">
        <w:rPr>
          <w:rFonts w:ascii="Sylfaen" w:hAnsi="Sylfaen"/>
          <w:sz w:val="14"/>
          <w:szCs w:val="14"/>
          <w:lang w:val="ka-GE"/>
        </w:rPr>
        <w:t>თხუთმეტი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) კალენდარული დღის ვადაში, თუ </w:t>
      </w:r>
      <w:r w:rsidR="00C7292A" w:rsidRPr="00916B71">
        <w:rPr>
          <w:rFonts w:ascii="Sylfaen" w:hAnsi="Sylfaen"/>
          <w:sz w:val="14"/>
          <w:szCs w:val="14"/>
          <w:lang w:val="ka-GE"/>
        </w:rPr>
        <w:lastRenderedPageBreak/>
        <w:t xml:space="preserve">ამავე შეტყობინებით </w:t>
      </w:r>
      <w:r w:rsidR="00C7292A" w:rsidRPr="005A5940">
        <w:rPr>
          <w:rFonts w:ascii="Sylfaen" w:hAnsi="Sylfaen" w:cs="Sylfaen"/>
          <w:b/>
          <w:sz w:val="14"/>
          <w:szCs w:val="14"/>
          <w:lang w:val="ka-GE"/>
        </w:rPr>
        <w:t>შეთანხმები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>ს</w:t>
      </w:r>
      <w:r w:rsidR="00C7292A">
        <w:rPr>
          <w:rFonts w:ascii="Sylfaen" w:hAnsi="Sylfaen" w:cs="Sylfaen"/>
          <w:b/>
          <w:sz w:val="14"/>
          <w:szCs w:val="14"/>
          <w:lang w:val="en-US"/>
        </w:rPr>
        <w:t xml:space="preserve"> </w:t>
      </w:r>
      <w:r w:rsidR="00C7292A" w:rsidRPr="00FD6B8A">
        <w:rPr>
          <w:rFonts w:ascii="Sylfaen" w:hAnsi="Sylfaen" w:cs="Sylfaen"/>
          <w:sz w:val="14"/>
          <w:szCs w:val="14"/>
        </w:rPr>
        <w:t>ან</w:t>
      </w:r>
      <w:r w:rsidR="00C7292A" w:rsidRPr="00FD6B8A">
        <w:rPr>
          <w:rFonts w:ascii="Sylfaen" w:hAnsi="Sylfaen"/>
          <w:sz w:val="14"/>
          <w:szCs w:val="14"/>
        </w:rPr>
        <w:t>/</w:t>
      </w:r>
      <w:r w:rsidR="00C7292A" w:rsidRPr="00FD6B8A">
        <w:rPr>
          <w:rFonts w:ascii="Sylfaen" w:hAnsi="Sylfaen" w:cs="Sylfaen"/>
          <w:sz w:val="14"/>
          <w:szCs w:val="14"/>
        </w:rPr>
        <w:t>და</w:t>
      </w:r>
      <w:r w:rsidR="00C7292A" w:rsidRPr="00FD6B8A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მასთან</w:t>
      </w:r>
      <w:r w:rsidR="00C7292A" w:rsidRPr="005A5940">
        <w:rPr>
          <w:rFonts w:ascii="Sylfaen" w:hAnsi="Sylfaen"/>
          <w:sz w:val="14"/>
          <w:szCs w:val="14"/>
        </w:rPr>
        <w:t xml:space="preserve"> </w:t>
      </w:r>
      <w:r w:rsidR="00C7292A" w:rsidRPr="005A5940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C7292A" w:rsidRPr="005A5940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ნებისმიერი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სხვა</w:t>
      </w:r>
      <w:r w:rsidR="00C7292A" w:rsidRPr="006C4D75">
        <w:rPr>
          <w:rFonts w:ascii="Sylfaen" w:hAnsi="Sylfaen"/>
          <w:b/>
          <w:sz w:val="14"/>
          <w:szCs w:val="14"/>
        </w:rPr>
        <w:t xml:space="preserve"> </w:t>
      </w:r>
      <w:r w:rsidR="00C7292A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C7292A">
        <w:rPr>
          <w:rFonts w:ascii="Sylfaen" w:hAnsi="Sylfaen" w:cs="Sylfaen"/>
          <w:b/>
          <w:sz w:val="14"/>
          <w:szCs w:val="14"/>
          <w:lang w:val="ka-GE"/>
        </w:rPr>
        <w:t xml:space="preserve">ის </w:t>
      </w:r>
      <w:r w:rsidR="00C7292A">
        <w:rPr>
          <w:rFonts w:ascii="Sylfaen" w:hAnsi="Sylfaen"/>
          <w:sz w:val="14"/>
          <w:szCs w:val="14"/>
          <w:lang w:val="ka-GE"/>
        </w:rPr>
        <w:t xml:space="preserve">სრულად ან ნაწილობრივი </w:t>
      </w:r>
      <w:r w:rsidR="00C7292A" w:rsidRPr="00916B71">
        <w:rPr>
          <w:rFonts w:ascii="Sylfaen" w:hAnsi="Sylfaen"/>
          <w:sz w:val="14"/>
          <w:szCs w:val="14"/>
          <w:lang w:val="ka-GE"/>
        </w:rPr>
        <w:t>შეწყვეტის სხვა ვადა ან/და პირობები არ არ</w:t>
      </w:r>
      <w:r w:rsidR="00C7292A">
        <w:rPr>
          <w:rFonts w:ascii="Sylfaen" w:hAnsi="Sylfaen"/>
          <w:sz w:val="14"/>
          <w:szCs w:val="14"/>
          <w:lang w:val="ka-GE"/>
        </w:rPr>
        <w:t>ის</w:t>
      </w:r>
      <w:r w:rsidR="00C7292A" w:rsidRPr="00916B71">
        <w:rPr>
          <w:rFonts w:ascii="Sylfaen" w:hAnsi="Sylfaen"/>
          <w:sz w:val="14"/>
          <w:szCs w:val="14"/>
          <w:lang w:val="ka-GE"/>
        </w:rPr>
        <w:t xml:space="preserve"> გათვალისწინებული</w:t>
      </w:r>
      <w:r w:rsidR="00C7292A">
        <w:rPr>
          <w:rFonts w:ascii="Sylfaen" w:hAnsi="Sylfaen"/>
          <w:sz w:val="14"/>
          <w:szCs w:val="14"/>
          <w:lang w:val="ka-GE"/>
        </w:rPr>
        <w:t>.</w:t>
      </w:r>
    </w:p>
    <w:p w14:paraId="4306337F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იმ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შემთხვევაში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შესაბამისად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მიიღებს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ცალმხრივად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ვალდებულია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წერილობით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შეატყობინოს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 xml:space="preserve">ინფორმაციის გამცემს </w:t>
      </w:r>
      <w:r w:rsidRPr="006C4D75">
        <w:rPr>
          <w:rFonts w:ascii="Sylfaen" w:hAnsi="Sylfaen" w:cs="Sylfaen"/>
          <w:sz w:val="14"/>
          <w:szCs w:val="14"/>
        </w:rPr>
        <w:t>მიღებული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გადაწყვეტილება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მისი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მიღების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საფუძველი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ამოქმედების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თარიღი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იყოს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0680E" w:rsidRPr="006C4D75">
        <w:rPr>
          <w:rFonts w:ascii="Sylfaen" w:hAnsi="Sylfaen"/>
          <w:sz w:val="14"/>
          <w:szCs w:val="14"/>
          <w:lang w:val="en-US"/>
        </w:rPr>
        <w:t>3</w:t>
      </w:r>
      <w:r w:rsidR="00203D08" w:rsidRPr="006C4D75">
        <w:rPr>
          <w:rFonts w:ascii="Sylfaen" w:hAnsi="Sylfaen"/>
          <w:sz w:val="14"/>
          <w:szCs w:val="14"/>
        </w:rPr>
        <w:t>0 (</w:t>
      </w:r>
      <w:r w:rsidR="00203D08" w:rsidRPr="006C4D75">
        <w:rPr>
          <w:rFonts w:ascii="Sylfaen" w:hAnsi="Sylfaen"/>
          <w:sz w:val="14"/>
          <w:szCs w:val="14"/>
          <w:lang w:val="ka-GE"/>
        </w:rPr>
        <w:t>ო</w:t>
      </w:r>
      <w:r w:rsidR="00203D08" w:rsidRPr="006C4D75">
        <w:rPr>
          <w:rFonts w:ascii="Sylfaen" w:hAnsi="Sylfaen" w:cs="Sylfaen"/>
          <w:sz w:val="14"/>
          <w:szCs w:val="14"/>
        </w:rPr>
        <w:t>ც</w:t>
      </w:r>
      <w:r w:rsidR="00D0680E" w:rsidRPr="006C4D75">
        <w:rPr>
          <w:rFonts w:ascii="Sylfaen" w:hAnsi="Sylfaen" w:cs="Sylfaen"/>
          <w:sz w:val="14"/>
          <w:szCs w:val="14"/>
          <w:lang w:val="ka-GE"/>
        </w:rPr>
        <w:t>დაათ</w:t>
      </w:r>
      <w:r w:rsidR="00203D08" w:rsidRPr="006C4D75">
        <w:rPr>
          <w:rFonts w:ascii="Sylfaen" w:hAnsi="Sylfaen" w:cs="Sylfaen"/>
          <w:sz w:val="14"/>
          <w:szCs w:val="14"/>
        </w:rPr>
        <w:t>ი</w:t>
      </w:r>
      <w:r w:rsidR="00203D08" w:rsidRPr="006C4D75">
        <w:rPr>
          <w:rFonts w:ascii="Sylfaen" w:hAnsi="Sylfaen"/>
          <w:sz w:val="14"/>
          <w:szCs w:val="14"/>
        </w:rPr>
        <w:t>)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კალენდარულ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დღეზე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ნაკლები</w:t>
      </w:r>
      <w:r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sz w:val="14"/>
          <w:szCs w:val="14"/>
        </w:rPr>
        <w:t>ხოლო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თუ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გათვალისწინებულ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შემთხვევებში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უნდა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C31E5">
        <w:rPr>
          <w:rFonts w:ascii="Sylfaen" w:hAnsi="Sylfaen"/>
          <w:b/>
          <w:sz w:val="14"/>
          <w:szCs w:val="14"/>
          <w:lang w:val="ka-GE"/>
        </w:rPr>
        <w:t>ინფორმაციის გამცემი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მიზანშეწონილად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მიაჩნია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Pr="006C4D75">
        <w:rPr>
          <w:rFonts w:ascii="Sylfaen" w:hAnsi="Sylfaen" w:cs="Sylfaen"/>
          <w:sz w:val="14"/>
          <w:szCs w:val="14"/>
        </w:rPr>
        <w:t>შეიძლება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უფრო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მოკლე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ვადებშიც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შეწყდეს</w:t>
      </w:r>
      <w:r w:rsidRPr="006C4D75">
        <w:rPr>
          <w:rFonts w:ascii="Sylfaen" w:hAnsi="Sylfaen"/>
          <w:sz w:val="14"/>
          <w:szCs w:val="14"/>
        </w:rPr>
        <w:t>.</w:t>
      </w:r>
    </w:p>
    <w:p w14:paraId="5FF26FB8" w14:textId="77777777" w:rsidR="000A573E" w:rsidRPr="006C4D75" w:rsidRDefault="00D82D64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ნაწილობრივ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შეწყვეტა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ათავისუფლებს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C77AC"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ჯეროვნად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შესრულებისაგან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გადახდისაგან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იძულებითი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ნებაყოფლობითი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მომენტამდე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72B4C4DA" w14:textId="77777777" w:rsidR="000A573E" w:rsidRPr="006C4D75" w:rsidRDefault="000A573E" w:rsidP="00DD41FB">
      <w:pPr>
        <w:numPr>
          <w:ilvl w:val="1"/>
          <w:numId w:val="32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  <w:lang w:val="ka-GE"/>
        </w:rPr>
        <w:t xml:space="preserve">თუ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შეწყვეტ</w:t>
      </w:r>
      <w:r w:rsidRPr="006C4D75">
        <w:rPr>
          <w:rFonts w:ascii="Sylfaen" w:hAnsi="Sylfaen" w:cs="Sylfaen"/>
          <w:sz w:val="14"/>
          <w:szCs w:val="14"/>
          <w:lang w:val="ka-GE"/>
        </w:rPr>
        <w:t xml:space="preserve">ის შედეგები (პასუხისმგებლობა) არ არის გათვალისწინებული </w:t>
      </w:r>
      <w:r w:rsidR="00D82D64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თ</w:t>
      </w:r>
      <w:r w:rsidRPr="006C4D75">
        <w:rPr>
          <w:rFonts w:ascii="Sylfaen" w:hAnsi="Sylfaen" w:cs="Sylfaen"/>
          <w:sz w:val="14"/>
          <w:szCs w:val="14"/>
          <w:lang w:val="ka-GE"/>
        </w:rPr>
        <w:t>,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sz w:val="14"/>
          <w:szCs w:val="14"/>
          <w:lang w:val="ka-GE"/>
        </w:rPr>
        <w:t>მაშინ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მხარეები </w:t>
      </w:r>
      <w:r w:rsidRPr="006C4D75">
        <w:rPr>
          <w:rFonts w:ascii="Sylfaen" w:hAnsi="Sylfaen" w:cs="Sylfaen"/>
          <w:sz w:val="14"/>
          <w:szCs w:val="14"/>
          <w:lang w:val="ka-GE"/>
        </w:rPr>
        <w:t>იხელმძღვანელებენ შესაბამისი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 კანონმდებლობით</w:t>
      </w:r>
      <w:r w:rsidRPr="006C4D75">
        <w:rPr>
          <w:rFonts w:ascii="Sylfaen" w:hAnsi="Sylfaen" w:cs="Sylfaen"/>
          <w:sz w:val="14"/>
          <w:szCs w:val="14"/>
          <w:lang w:val="ka-GE"/>
        </w:rPr>
        <w:t>.</w:t>
      </w:r>
    </w:p>
    <w:p w14:paraId="1BF0C553" w14:textId="77777777" w:rsidR="000A573E" w:rsidRPr="006C4D75" w:rsidRDefault="000A573E" w:rsidP="000A573E">
      <w:pPr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</w:p>
    <w:p w14:paraId="7ECECAC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ცვლილებები და დამატებები</w:t>
      </w:r>
    </w:p>
    <w:p w14:paraId="5E472FE1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შეთანხმებაში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დაიშვება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ფორმით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შეთანხმებით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C04AC11" w14:textId="77777777" w:rsidR="000A573E" w:rsidRPr="006C4D75" w:rsidRDefault="00D82D64" w:rsidP="00761A4E">
      <w:pPr>
        <w:numPr>
          <w:ilvl w:val="1"/>
          <w:numId w:val="34"/>
        </w:numPr>
        <w:tabs>
          <w:tab w:val="clear" w:pos="360"/>
          <w:tab w:val="num" w:pos="72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შეტანილი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ცვლილებები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წარმოადგენს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მის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განუყოფელ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ნაწილს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0A4A0682" w14:textId="77777777" w:rsidR="000A573E" w:rsidRPr="006C4D75" w:rsidRDefault="000A573E" w:rsidP="000A573E">
      <w:pPr>
        <w:tabs>
          <w:tab w:val="left" w:pos="720"/>
        </w:tabs>
        <w:ind w:left="720" w:hanging="720"/>
        <w:jc w:val="both"/>
        <w:rPr>
          <w:rFonts w:ascii="Sylfaen" w:hAnsi="Sylfaen"/>
          <w:sz w:val="14"/>
          <w:szCs w:val="14"/>
          <w:lang w:val="ka-GE"/>
        </w:rPr>
      </w:pPr>
    </w:p>
    <w:p w14:paraId="54E8664B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 w:cs="Sylfaen"/>
          <w:b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სხვა პირობები</w:t>
      </w:r>
    </w:p>
    <w:p w14:paraId="72A92682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ადასტურებენ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ზუსტად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გამოხატავს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მხარეთა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ნებას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რომ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გამოვლენა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მოხდა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Pr="006C4D75">
        <w:rPr>
          <w:rFonts w:ascii="Sylfaen" w:hAnsi="Sylfaen" w:cs="Sylfaen"/>
          <w:sz w:val="14"/>
          <w:szCs w:val="14"/>
        </w:rPr>
        <w:t>შინაარსის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გონივრული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განსჯის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მარტოოდენ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სიტყვა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სიტყვითი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მნიშვნელობიდან</w:t>
      </w:r>
      <w:r w:rsidRPr="006C4D75">
        <w:rPr>
          <w:rFonts w:ascii="Sylfaen" w:hAnsi="Sylfaen"/>
          <w:sz w:val="14"/>
          <w:szCs w:val="14"/>
        </w:rPr>
        <w:t>.</w:t>
      </w:r>
    </w:p>
    <w:p w14:paraId="5E372C35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ნებისმიერი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ყოველი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რომელიც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მიენიჭება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მხარეს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შედეგად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sz w:val="14"/>
          <w:szCs w:val="14"/>
        </w:rPr>
        <w:t>კრებითია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დაემატება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ყველა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უფლებას</w:t>
      </w:r>
      <w:r w:rsidRPr="006C4D75">
        <w:rPr>
          <w:rFonts w:ascii="Sylfaen" w:hAnsi="Sylfaen"/>
          <w:sz w:val="14"/>
          <w:szCs w:val="14"/>
        </w:rPr>
        <w:t>.</w:t>
      </w:r>
    </w:p>
    <w:p w14:paraId="05A7C526" w14:textId="77777777" w:rsidR="000A573E" w:rsidRPr="006C4D75" w:rsidRDefault="000A573E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sz w:val="14"/>
          <w:szCs w:val="14"/>
        </w:rPr>
        <w:t>ერთ</w:t>
      </w:r>
      <w:r w:rsidRPr="006C4D75">
        <w:rPr>
          <w:rFonts w:ascii="Sylfaen" w:hAnsi="Sylfaen"/>
          <w:sz w:val="14"/>
          <w:szCs w:val="14"/>
        </w:rPr>
        <w:t>-</w:t>
      </w:r>
      <w:r w:rsidRPr="006C4D75">
        <w:rPr>
          <w:rFonts w:ascii="Sylfaen" w:hAnsi="Sylfaen" w:cs="Sylfaen"/>
          <w:sz w:val="14"/>
          <w:szCs w:val="14"/>
        </w:rPr>
        <w:t>ერთი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მხრიდან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სრულად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ნაწილობრივ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დარღვევასთან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დაკავშირებით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მეორე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მხარის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მისთვის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მინიჭებული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უფლებების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გამოუყენებლობა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გავრცელდება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</w:rPr>
        <w:t>მასთან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Pr="006C4D75">
        <w:rPr>
          <w:rFonts w:ascii="Sylfaen" w:hAnsi="Sylfaen"/>
          <w:b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სხვა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ან</w:t>
      </w:r>
      <w:r w:rsidRPr="006C4D75">
        <w:rPr>
          <w:rFonts w:ascii="Sylfaen" w:hAnsi="Sylfaen"/>
          <w:sz w:val="14"/>
          <w:szCs w:val="14"/>
        </w:rPr>
        <w:t>/</w:t>
      </w:r>
      <w:r w:rsidRPr="006C4D75">
        <w:rPr>
          <w:rFonts w:ascii="Sylfaen" w:hAnsi="Sylfaen" w:cs="Sylfaen"/>
          <w:sz w:val="14"/>
          <w:szCs w:val="14"/>
        </w:rPr>
        <w:t>და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</w:rPr>
        <w:t>კანონმდებლობის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ნებისმიერ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შემდგომ</w:t>
      </w:r>
      <w:r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sz w:val="14"/>
          <w:szCs w:val="14"/>
        </w:rPr>
        <w:t>დარღვევაზე</w:t>
      </w:r>
      <w:r w:rsidRPr="006C4D75">
        <w:rPr>
          <w:rFonts w:ascii="Sylfaen" w:hAnsi="Sylfaen"/>
          <w:sz w:val="14"/>
          <w:szCs w:val="14"/>
        </w:rPr>
        <w:t xml:space="preserve">. </w:t>
      </w:r>
    </w:p>
    <w:p w14:paraId="1042F8C2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გამოიწვევს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მთლიანად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ბათილობას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ნაცვლად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გამოიყენება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რომლითაც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უფრო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ადვილად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მიიღწევა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შეთანხმებით</w:t>
      </w:r>
      <w:r w:rsidR="000A573E" w:rsidRPr="006C4D75">
        <w:rPr>
          <w:rFonts w:ascii="Sylfaen" w:hAnsi="Sylfaen" w:cs="Sylfaen"/>
          <w:sz w:val="14"/>
          <w:szCs w:val="14"/>
        </w:rPr>
        <w:t xml:space="preserve"> 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მიზანი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44DD58F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რიცხვში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გამოყენებული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სიტყვები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მრავლობითს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პირიქით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906B9CB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დანომრილია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დასათაურებულია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მხოლოდ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მოხერხებულობისათვის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ფაქტს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მნიშვნელობა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212A1D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noProof/>
          <w:sz w:val="14"/>
          <w:szCs w:val="14"/>
          <w:lang w:val="ka-GE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შეთანხმებაში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სხვა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>შ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ი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გამუქებული ტექსტი მოყვანილია განმარტებულ ტერმინთა გამოსაყოფად, მხოლოდ მოხერხებულობისათვის და ამ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ფაქტს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/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და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მასთან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დაკავშირებული</w:t>
      </w:r>
      <w:r w:rsidR="000A573E" w:rsidRPr="006C4D75">
        <w:rPr>
          <w:rFonts w:ascii="Sylfaen" w:hAnsi="Sylfaen"/>
          <w:b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b/>
          <w:noProof/>
          <w:sz w:val="14"/>
          <w:szCs w:val="14"/>
          <w:lang w:val="ka-GE"/>
        </w:rPr>
        <w:t>ხელშეკრულების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ინტერპრეტაციისათვის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მნიშვნელობა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არ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noProof/>
          <w:sz w:val="14"/>
          <w:szCs w:val="14"/>
          <w:lang w:val="ka-GE"/>
        </w:rPr>
        <w:t>ენიჭება</w:t>
      </w:r>
      <w:r w:rsidR="000A573E" w:rsidRPr="006C4D75">
        <w:rPr>
          <w:rFonts w:ascii="Sylfaen" w:hAnsi="Sylfaen"/>
          <w:noProof/>
          <w:sz w:val="14"/>
          <w:szCs w:val="14"/>
          <w:lang w:val="ka-GE"/>
        </w:rPr>
        <w:t>.</w:t>
      </w:r>
    </w:p>
    <w:p w14:paraId="5FD7DA65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ა</w:t>
      </w:r>
      <w:r w:rsidR="000A573E" w:rsidRPr="006C4D75">
        <w:rPr>
          <w:rFonts w:ascii="Sylfaen" w:hAnsi="Sylfaen" w:cs="Sylfaen"/>
          <w:b/>
          <w:sz w:val="14"/>
          <w:szCs w:val="14"/>
        </w:rPr>
        <w:t>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სრულად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მოქმედება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შეთანხმების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 w:cs="Sylfaen"/>
          <w:sz w:val="14"/>
          <w:szCs w:val="14"/>
        </w:rPr>
        <w:t xml:space="preserve"> 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წინააღმდეგობის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შეუსაბამობის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არსებობისას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საკითხებთან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მიმართებაში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რომელთა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დასარეგულირებლადაც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დადებულია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ამგვარი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დანართ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76E2495A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სარგოებით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სავალდებულოა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უფლებამონაცვლეების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მემკვიდრეებისათვის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სამართალმემკვიდრეებისათვის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, თუ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ს 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>ან/და მისი/მათი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მუხლ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ქვეპუნქტ</w:t>
      </w:r>
      <w:r w:rsidR="000A573E" w:rsidRPr="006C4D75">
        <w:rPr>
          <w:rFonts w:ascii="Sylfaen" w:hAnsi="Sylfaen"/>
          <w:sz w:val="14"/>
          <w:szCs w:val="14"/>
        </w:rPr>
        <w:t>(</w:t>
      </w:r>
      <w:r w:rsidR="000A573E" w:rsidRPr="006C4D75">
        <w:rPr>
          <w:rFonts w:ascii="Sylfaen" w:hAnsi="Sylfaen" w:cs="Sylfaen"/>
          <w:sz w:val="14"/>
          <w:szCs w:val="14"/>
        </w:rPr>
        <w:t>ებ</w:t>
      </w:r>
      <w:r w:rsidR="000A573E" w:rsidRPr="006C4D75">
        <w:rPr>
          <w:rFonts w:ascii="Sylfaen" w:hAnsi="Sylfaen"/>
          <w:sz w:val="14"/>
          <w:szCs w:val="14"/>
        </w:rPr>
        <w:t>)</w:t>
      </w:r>
      <w:r w:rsidR="000A573E" w:rsidRPr="006C4D75">
        <w:rPr>
          <w:rFonts w:ascii="Sylfaen" w:hAnsi="Sylfaen" w:cs="Sylfaen"/>
          <w:sz w:val="14"/>
          <w:szCs w:val="14"/>
        </w:rPr>
        <w:t>ის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შინაარსის გათვალისწინებით 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>კანონმდებლობა</w:t>
      </w:r>
      <w:r w:rsidR="000A573E" w:rsidRPr="006C4D75">
        <w:rPr>
          <w:rFonts w:ascii="Sylfaen" w:hAnsi="Sylfaen" w:cs="Sylfaen"/>
          <w:sz w:val="14"/>
          <w:szCs w:val="14"/>
          <w:lang w:val="ka-GE"/>
        </w:rPr>
        <w:t xml:space="preserve"> სხვა რამეს არ ითვალისწინებს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224FAC7" w14:textId="77777777" w:rsidR="000A573E" w:rsidRPr="006C4D75" w:rsidRDefault="00435824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აქვს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წინასწარი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წერილობითი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თანხმობის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გარეშე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გადასცეს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გადააბაროს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მასზე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 (</w:t>
      </w:r>
      <w:r w:rsidR="000A573E" w:rsidRPr="006C4D75">
        <w:rPr>
          <w:rFonts w:ascii="Sylfaen" w:hAnsi="Sylfaen" w:cs="Sylfaen"/>
          <w:sz w:val="14"/>
          <w:szCs w:val="14"/>
        </w:rPr>
        <w:t>მათ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მათი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დანართით</w:t>
      </w:r>
      <w:r w:rsidR="000A573E" w:rsidRPr="006C4D75">
        <w:rPr>
          <w:rFonts w:ascii="Sylfaen" w:hAnsi="Sylfaen"/>
          <w:sz w:val="14"/>
          <w:szCs w:val="14"/>
        </w:rPr>
        <w:t xml:space="preserve">) </w:t>
      </w:r>
      <w:r w:rsidR="000A573E" w:rsidRPr="006C4D75">
        <w:rPr>
          <w:rFonts w:ascii="Sylfaen" w:hAnsi="Sylfaen" w:cs="Sylfaen"/>
          <w:sz w:val="14"/>
          <w:szCs w:val="14"/>
        </w:rPr>
        <w:t>ნაკისრი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მინიჭებული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ზემოაღნიშნული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შესაძლებლობას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წესის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დარღვევით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განხორციელებული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ქმედება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გარიგება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ბათილია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წარმოშობს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სამართლებრივ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შედეგებს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გარდა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ცალსახად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განსაზღვრული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შემთხვევებისა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ამასთან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დებულება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გულისხმობს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დათქმას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კლიენტმა</w:t>
      </w:r>
      <w:r w:rsidR="000A573E" w:rsidRPr="006C4D75">
        <w:rPr>
          <w:rFonts w:ascii="Sylfaen" w:hAnsi="Sylfaen" w:cs="Sylfaen"/>
          <w:b/>
          <w:sz w:val="14"/>
          <w:szCs w:val="14"/>
          <w:lang w:val="ka-GE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პირადად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უნდა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შეასრულოს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ვალდებულებები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გამორიცხავს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D65376"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8D2D5D" w:rsidRPr="006C4D75">
        <w:rPr>
          <w:rFonts w:ascii="Sylfaen" w:hAnsi="Sylfaen" w:cs="Sylfaen"/>
          <w:b/>
          <w:sz w:val="14"/>
          <w:szCs w:val="14"/>
          <w:lang w:val="ka-GE"/>
        </w:rPr>
        <w:t>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უფლებას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მიიღოს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მესამე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პირისაგან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შემოთავაზებული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შესრულება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მიუხედავად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იმისა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თანახმაა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>კლიენტი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</w:p>
    <w:p w14:paraId="3FB59283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განიმარტება და რეგულირდება </w:t>
      </w:r>
      <w:r w:rsidR="000A573E" w:rsidRPr="006C4D75">
        <w:rPr>
          <w:rFonts w:ascii="Sylfaen" w:hAnsi="Sylfaen"/>
          <w:b/>
          <w:sz w:val="14"/>
          <w:szCs w:val="14"/>
          <w:lang w:val="ka-GE"/>
        </w:rPr>
        <w:t>კანონმდებლობის</w:t>
      </w:r>
      <w:r w:rsidR="000A573E" w:rsidRPr="006C4D75">
        <w:rPr>
          <w:rFonts w:ascii="Sylfaen" w:hAnsi="Sylfaen"/>
          <w:sz w:val="14"/>
          <w:szCs w:val="14"/>
          <w:lang w:val="ka-GE"/>
        </w:rPr>
        <w:t xml:space="preserve"> შესაბამისად. </w:t>
      </w:r>
      <w:r w:rsidR="000A573E" w:rsidRPr="006C4D75">
        <w:rPr>
          <w:rFonts w:ascii="Sylfaen" w:hAnsi="Sylfaen" w:cs="Sylfaen"/>
          <w:sz w:val="14"/>
          <w:szCs w:val="14"/>
        </w:rPr>
        <w:t>იმ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შემთხვევებში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რომლებიც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გათვალისწინებული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შეთანხმებით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ხელშეკრულებით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იხელმძღვანელებენ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კანონმდებლობით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დადგენილი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შესაბამისი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მარეგულირებელი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დამატებით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შეთახმებული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პირობებით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33C28CD9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შედგნილია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რომელიმე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მხარემ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არ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იცის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დამწერლობა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>-</w:t>
      </w:r>
      <w:r w:rsidR="000A573E" w:rsidRPr="006C4D75">
        <w:rPr>
          <w:rFonts w:ascii="Sylfaen" w:hAnsi="Sylfaen" w:cs="Sylfaen"/>
          <w:sz w:val="14"/>
          <w:szCs w:val="14"/>
        </w:rPr>
        <w:t>ერთ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სურს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მაშინ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შეთანხმება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330935" w:rsidRPr="006C4D75">
        <w:rPr>
          <w:rFonts w:ascii="Sylfaen" w:hAnsi="Sylfaen" w:cs="Sylfaen"/>
          <w:b/>
          <w:sz w:val="14"/>
          <w:szCs w:val="14"/>
        </w:rPr>
        <w:t>ხელშეკრულებ</w:t>
      </w:r>
      <w:r w:rsidR="00330935" w:rsidRPr="006C4D75">
        <w:rPr>
          <w:rFonts w:ascii="Sylfaen" w:hAnsi="Sylfaen"/>
          <w:b/>
          <w:sz w:val="14"/>
          <w:szCs w:val="14"/>
          <w:lang w:val="ka-GE"/>
        </w:rPr>
        <w:t>ა</w:t>
      </w:r>
      <w:r w:rsidR="00330935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შესაძლოა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დაიდოს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მხარეთათვის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მისაღებ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ენაზეც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ინტერპრეტაციისას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უპირატესობა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ენიჭება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ქართულ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ენაზე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შედგენილ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ტექსტს</w:t>
      </w:r>
      <w:r w:rsidR="000A573E" w:rsidRPr="006C4D75">
        <w:rPr>
          <w:rFonts w:ascii="Sylfaen" w:hAnsi="Sylfaen"/>
          <w:sz w:val="14"/>
          <w:szCs w:val="14"/>
        </w:rPr>
        <w:t xml:space="preserve">. </w:t>
      </w:r>
      <w:r w:rsidR="000A573E" w:rsidRPr="006C4D75">
        <w:rPr>
          <w:rFonts w:ascii="Sylfaen" w:hAnsi="Sylfaen" w:cs="Sylfaen"/>
          <w:sz w:val="14"/>
          <w:szCs w:val="14"/>
        </w:rPr>
        <w:t>აღნიშნული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ნორმები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ვრცელდება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ასევე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მხარეთა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შორის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ურთიერთობაზე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ან</w:t>
      </w:r>
      <w:r w:rsidR="000A573E" w:rsidRPr="006C4D75">
        <w:rPr>
          <w:rFonts w:ascii="Sylfaen" w:hAnsi="Sylfaen"/>
          <w:sz w:val="14"/>
          <w:szCs w:val="14"/>
        </w:rPr>
        <w:t>/</w:t>
      </w:r>
      <w:r w:rsidR="000A573E" w:rsidRPr="006C4D75">
        <w:rPr>
          <w:rFonts w:ascii="Sylfaen" w:hAnsi="Sylfaen" w:cs="Sylfaen"/>
          <w:sz w:val="14"/>
          <w:szCs w:val="14"/>
        </w:rPr>
        <w:t>და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მასთან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დაკავშირებული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სხვა</w:t>
      </w:r>
      <w:r w:rsidR="000A573E" w:rsidRPr="006C4D75">
        <w:rPr>
          <w:rFonts w:ascii="Sylfaen" w:hAnsi="Sylfaen"/>
          <w:b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ხელშეკრულების</w:t>
      </w:r>
      <w:r w:rsidR="000A573E" w:rsidRPr="006C4D75">
        <w:rPr>
          <w:rFonts w:ascii="Sylfaen" w:hAnsi="Sylfaen"/>
          <w:sz w:val="14"/>
          <w:szCs w:val="14"/>
        </w:rPr>
        <w:t xml:space="preserve">,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ნებისმიერი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სხვა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დოკუმენტის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შედგენასა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თუ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ინტერპრეტაციაზე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49A231D4" w14:textId="77777777" w:rsidR="000A573E" w:rsidRPr="006C4D75" w:rsidRDefault="008D2D5D" w:rsidP="009312BD">
      <w:pPr>
        <w:numPr>
          <w:ilvl w:val="1"/>
          <w:numId w:val="35"/>
        </w:numPr>
        <w:tabs>
          <w:tab w:val="clear" w:pos="360"/>
        </w:tabs>
        <w:ind w:left="720" w:hanging="720"/>
        <w:jc w:val="both"/>
        <w:rPr>
          <w:rFonts w:ascii="Sylfaen" w:hAnsi="Sylfaen"/>
          <w:sz w:val="14"/>
          <w:szCs w:val="14"/>
          <w:lang w:val="en-US"/>
        </w:rPr>
      </w:pPr>
      <w:r w:rsidRPr="006C4D75">
        <w:rPr>
          <w:rFonts w:ascii="Sylfaen" w:hAnsi="Sylfaen" w:cs="Sylfaen"/>
          <w:b/>
          <w:sz w:val="14"/>
          <w:szCs w:val="14"/>
          <w:lang w:val="ka-GE"/>
        </w:rPr>
        <w:t xml:space="preserve">შეთანხმების </w:t>
      </w:r>
      <w:r w:rsidR="000A573E" w:rsidRPr="006C4D75">
        <w:rPr>
          <w:rFonts w:ascii="Sylfaen" w:hAnsi="Sylfaen" w:cs="Sylfaen"/>
          <w:sz w:val="14"/>
          <w:szCs w:val="14"/>
        </w:rPr>
        <w:t>თითო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იდენტური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ეგზემპლარი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sz w:val="14"/>
          <w:szCs w:val="14"/>
        </w:rPr>
        <w:t>გადაეცემა</w:t>
      </w:r>
      <w:r w:rsidR="000A573E" w:rsidRPr="006C4D75">
        <w:rPr>
          <w:rFonts w:ascii="Sylfaen" w:hAnsi="Sylfaen"/>
          <w:sz w:val="14"/>
          <w:szCs w:val="14"/>
        </w:rPr>
        <w:t xml:space="preserve"> </w:t>
      </w:r>
      <w:r w:rsidR="000A573E" w:rsidRPr="006C4D75">
        <w:rPr>
          <w:rFonts w:ascii="Sylfaen" w:hAnsi="Sylfaen" w:cs="Sylfaen"/>
          <w:b/>
          <w:sz w:val="14"/>
          <w:szCs w:val="14"/>
        </w:rPr>
        <w:t>მხარეებს</w:t>
      </w:r>
      <w:r w:rsidR="000A573E" w:rsidRPr="006C4D75">
        <w:rPr>
          <w:rFonts w:ascii="Sylfaen" w:hAnsi="Sylfaen"/>
          <w:sz w:val="14"/>
          <w:szCs w:val="14"/>
        </w:rPr>
        <w:t>.</w:t>
      </w:r>
    </w:p>
    <w:p w14:paraId="6E5E796A" w14:textId="77777777" w:rsidR="000A573E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3964CAD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6AC5C91B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0C10373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7AE2952" w14:textId="77777777" w:rsidR="001B51C4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7F7400C2" w14:textId="77777777" w:rsidR="001B51C4" w:rsidRPr="006C4D75" w:rsidRDefault="001B51C4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204E07BE" w14:textId="77777777" w:rsidR="000A573E" w:rsidRPr="006C4D75" w:rsidRDefault="000A573E" w:rsidP="003B716D">
      <w:pPr>
        <w:numPr>
          <w:ilvl w:val="0"/>
          <w:numId w:val="2"/>
        </w:numPr>
        <w:tabs>
          <w:tab w:val="clear" w:pos="454"/>
          <w:tab w:val="num" w:pos="720"/>
        </w:tabs>
        <w:ind w:left="720" w:hanging="720"/>
        <w:jc w:val="both"/>
        <w:rPr>
          <w:rFonts w:ascii="Sylfaen" w:hAnsi="Sylfaen"/>
          <w:b/>
          <w:sz w:val="14"/>
          <w:szCs w:val="14"/>
          <w:lang w:val="af-ZA"/>
        </w:rPr>
      </w:pPr>
      <w:r w:rsidRPr="006C4D75">
        <w:rPr>
          <w:rFonts w:ascii="Sylfaen" w:hAnsi="Sylfaen" w:cs="Sylfaen"/>
          <w:b/>
          <w:sz w:val="14"/>
          <w:szCs w:val="14"/>
          <w:lang w:val="af-ZA"/>
        </w:rPr>
        <w:t>მხარეთა</w:t>
      </w:r>
      <w:r w:rsidRPr="006C4D75">
        <w:rPr>
          <w:rFonts w:ascii="Sylfaen" w:hAnsi="Sylfaen" w:cs="LitNusx"/>
          <w:b/>
          <w:sz w:val="14"/>
          <w:szCs w:val="14"/>
          <w:lang w:val="af-ZA"/>
        </w:rPr>
        <w:t xml:space="preserve"> </w:t>
      </w:r>
      <w:r w:rsidRPr="006C4D75">
        <w:rPr>
          <w:rFonts w:ascii="Sylfaen" w:hAnsi="Sylfaen" w:cs="Sylfaen"/>
          <w:b/>
          <w:sz w:val="14"/>
          <w:szCs w:val="14"/>
          <w:lang w:val="af-ZA"/>
        </w:rPr>
        <w:t>ხელმოწერები</w:t>
      </w:r>
    </w:p>
    <w:p w14:paraId="6C8BC1D6" w14:textId="77777777" w:rsidR="000A573E" w:rsidRPr="006C4D75" w:rsidRDefault="000A573E" w:rsidP="000A573E">
      <w:pPr>
        <w:tabs>
          <w:tab w:val="num" w:pos="720"/>
        </w:tabs>
        <w:snapToGrid w:val="0"/>
        <w:ind w:left="720" w:hanging="720"/>
        <w:jc w:val="both"/>
        <w:rPr>
          <w:rFonts w:ascii="Sylfaen" w:hAnsi="Sylfaen"/>
          <w:sz w:val="14"/>
          <w:szCs w:val="14"/>
          <w:lang w:val="af-ZA"/>
        </w:rPr>
      </w:pPr>
    </w:p>
    <w:p w14:paraId="48982953" w14:textId="77777777" w:rsidR="00E264ED" w:rsidRPr="006C4D75" w:rsidRDefault="00D65376" w:rsidP="00E264ED">
      <w:pPr>
        <w:tabs>
          <w:tab w:val="left" w:pos="720"/>
          <w:tab w:val="left" w:pos="8820"/>
        </w:tabs>
        <w:ind w:left="720" w:right="720"/>
        <w:jc w:val="both"/>
        <w:rPr>
          <w:rFonts w:ascii="Sylfaen" w:hAnsi="Sylfaen"/>
          <w:b/>
          <w:sz w:val="14"/>
          <w:szCs w:val="14"/>
          <w:lang w:val="ka-GE"/>
        </w:rPr>
      </w:pPr>
      <w:r>
        <w:rPr>
          <w:rFonts w:ascii="Sylfaen" w:hAnsi="Sylfaen" w:cs="Sylfaen"/>
          <w:b/>
          <w:sz w:val="14"/>
          <w:szCs w:val="14"/>
          <w:lang w:val="ka-GE"/>
        </w:rPr>
        <w:t>ინფორმაციის გამცემი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</w:t>
      </w:r>
      <w:r w:rsidR="005E2BC7" w:rsidRPr="006C4D75">
        <w:rPr>
          <w:rFonts w:ascii="Sylfaen" w:hAnsi="Sylfaen" w:cs="Sylfaen"/>
          <w:b/>
          <w:sz w:val="14"/>
          <w:szCs w:val="14"/>
          <w:lang w:val="en-US"/>
        </w:rPr>
        <w:t xml:space="preserve">  </w:t>
      </w:r>
      <w:r w:rsidR="00E264ED" w:rsidRPr="006C4D75">
        <w:rPr>
          <w:rFonts w:ascii="Sylfaen" w:hAnsi="Sylfaen" w:cs="Sylfaen"/>
          <w:b/>
          <w:sz w:val="14"/>
          <w:szCs w:val="14"/>
          <w:lang w:val="ka-GE"/>
        </w:rPr>
        <w:t xml:space="preserve">                                                                                                                                                                                          კლიენტი</w:t>
      </w:r>
    </w:p>
    <w:p w14:paraId="1076354A" w14:textId="77777777" w:rsidR="00E264ED" w:rsidRPr="006C4D75" w:rsidRDefault="00E264ED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21E70D16" w14:textId="77777777" w:rsidR="005E2BC7" w:rsidRPr="006C4D75" w:rsidRDefault="005E2BC7" w:rsidP="00E264ED">
      <w:pPr>
        <w:ind w:left="720" w:right="720"/>
        <w:jc w:val="both"/>
        <w:rPr>
          <w:rFonts w:ascii="Sylfaen" w:hAnsi="Sylfaen"/>
          <w:b/>
          <w:sz w:val="14"/>
          <w:szCs w:val="14"/>
          <w:lang w:val="en-US"/>
        </w:rPr>
      </w:pPr>
    </w:p>
    <w:p w14:paraId="37EDB71F" w14:textId="77777777" w:rsidR="00E264ED" w:rsidRPr="006C4D75" w:rsidRDefault="00E264ED" w:rsidP="00E264ED">
      <w:pPr>
        <w:ind w:left="720" w:right="720"/>
        <w:jc w:val="both"/>
        <w:rPr>
          <w:sz w:val="14"/>
          <w:szCs w:val="14"/>
        </w:rPr>
      </w:pPr>
      <w:r w:rsidRPr="006C4D75">
        <w:rPr>
          <w:rFonts w:ascii="Sylfaen" w:hAnsi="Sylfaen"/>
          <w:b/>
          <w:sz w:val="14"/>
          <w:szCs w:val="14"/>
        </w:rPr>
        <w:t xml:space="preserve">/____________________/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</w:t>
      </w:r>
      <w:r w:rsidRPr="006C4D75">
        <w:rPr>
          <w:rFonts w:ascii="Sylfaen" w:hAnsi="Sylfaen"/>
          <w:b/>
          <w:sz w:val="14"/>
          <w:szCs w:val="14"/>
        </w:rPr>
        <w:t xml:space="preserve"> 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</w:t>
      </w:r>
      <w:r w:rsidRPr="006C4D75">
        <w:rPr>
          <w:rFonts w:ascii="Sylfaen" w:hAnsi="Sylfaen"/>
          <w:b/>
          <w:sz w:val="14"/>
          <w:szCs w:val="14"/>
        </w:rPr>
        <w:t xml:space="preserve">                </w:t>
      </w:r>
      <w:r w:rsidR="005E2BC7" w:rsidRPr="006C4D75">
        <w:rPr>
          <w:rFonts w:ascii="Sylfaen" w:hAnsi="Sylfaen"/>
          <w:b/>
          <w:sz w:val="14"/>
          <w:szCs w:val="14"/>
          <w:lang w:val="en-US"/>
        </w:rPr>
        <w:t xml:space="preserve">       </w:t>
      </w:r>
      <w:r w:rsidRPr="006C4D75">
        <w:rPr>
          <w:rFonts w:ascii="Sylfaen" w:hAnsi="Sylfaen"/>
          <w:b/>
          <w:sz w:val="14"/>
          <w:szCs w:val="14"/>
          <w:lang w:val="ka-GE"/>
        </w:rPr>
        <w:t xml:space="preserve">                                                                                              </w:t>
      </w:r>
      <w:r w:rsidR="002A5BC0">
        <w:rPr>
          <w:rFonts w:ascii="Sylfaen" w:hAnsi="Sylfaen"/>
          <w:b/>
          <w:sz w:val="14"/>
          <w:szCs w:val="14"/>
          <w:lang w:val="ka-GE"/>
        </w:rPr>
        <w:t xml:space="preserve">                         </w:t>
      </w:r>
      <w:r w:rsidRPr="006C4D75">
        <w:rPr>
          <w:rFonts w:ascii="Sylfaen" w:hAnsi="Sylfaen"/>
          <w:b/>
          <w:sz w:val="14"/>
          <w:szCs w:val="14"/>
        </w:rPr>
        <w:t xml:space="preserve">   /____________________/</w:t>
      </w:r>
    </w:p>
    <w:p w14:paraId="3596E798" w14:textId="77777777" w:rsidR="000A573E" w:rsidRPr="006C4D75" w:rsidRDefault="000A573E" w:rsidP="00BC4BBD">
      <w:pPr>
        <w:tabs>
          <w:tab w:val="num" w:pos="720"/>
        </w:tabs>
        <w:snapToGrid w:val="0"/>
        <w:ind w:left="720" w:hanging="720"/>
        <w:jc w:val="center"/>
        <w:rPr>
          <w:rFonts w:ascii="Sylfaen" w:hAnsi="Sylfaen"/>
          <w:sz w:val="14"/>
          <w:szCs w:val="14"/>
          <w:lang w:val="af-ZA"/>
        </w:rPr>
      </w:pPr>
    </w:p>
    <w:p w14:paraId="793F890F" w14:textId="77777777" w:rsidR="000F61F3" w:rsidRPr="006C4D75" w:rsidRDefault="000F61F3" w:rsidP="00BC4BBD">
      <w:pPr>
        <w:jc w:val="center"/>
        <w:rPr>
          <w:sz w:val="14"/>
          <w:szCs w:val="14"/>
        </w:rPr>
      </w:pPr>
    </w:p>
    <w:sectPr w:rsidR="000F61F3" w:rsidRPr="006C4D75" w:rsidSect="0040256B">
      <w:headerReference w:type="default" r:id="rId11"/>
      <w:footerReference w:type="default" r:id="rId12"/>
      <w:pgSz w:w="11906" w:h="16838" w:code="9"/>
      <w:pgMar w:top="810" w:right="656" w:bottom="630" w:left="720" w:header="438" w:footer="8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7ADF90A" w14:textId="77777777" w:rsidR="008B0F9D" w:rsidRDefault="008B0F9D">
      <w:r>
        <w:separator/>
      </w:r>
    </w:p>
  </w:endnote>
  <w:endnote w:type="continuationSeparator" w:id="0">
    <w:p w14:paraId="0E9459AB" w14:textId="77777777" w:rsidR="008B0F9D" w:rsidRDefault="008B0F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LitNusx">
    <w:charset w:val="00"/>
    <w:family w:val="auto"/>
    <w:pitch w:val="variable"/>
    <w:sig w:usb0="00000087" w:usb1="00000000" w:usb2="00000000" w:usb3="00000000" w:csb0="0000001B" w:csb1="00000000"/>
  </w:font>
  <w:font w:name="Grigolia">
    <w:altName w:val="Calibri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416A2" w14:textId="77777777" w:rsidR="00E57AFC" w:rsidRPr="00C74867" w:rsidRDefault="00E57AFC" w:rsidP="000F774A">
    <w:pPr>
      <w:pStyle w:val="Footer"/>
      <w:jc w:val="right"/>
      <w:rPr>
        <w:rFonts w:ascii="Sylfaen" w:hAnsi="Sylfaen"/>
        <w:sz w:val="12"/>
        <w:szCs w:val="12"/>
      </w:rPr>
    </w:pPr>
    <w:r w:rsidRPr="00C74867">
      <w:rPr>
        <w:rStyle w:val="PageNumber"/>
        <w:rFonts w:ascii="Sylfaen" w:hAnsi="Sylfaen"/>
        <w:sz w:val="12"/>
        <w:szCs w:val="12"/>
      </w:rPr>
      <w:fldChar w:fldCharType="begin"/>
    </w:r>
    <w:r w:rsidRPr="00C74867">
      <w:rPr>
        <w:rStyle w:val="PageNumber"/>
        <w:rFonts w:ascii="Sylfaen" w:hAnsi="Sylfaen"/>
        <w:sz w:val="12"/>
        <w:szCs w:val="12"/>
      </w:rPr>
      <w:instrText xml:space="preserve">PAGE  </w:instrText>
    </w:r>
    <w:r w:rsidRPr="00C74867">
      <w:rPr>
        <w:rStyle w:val="PageNumber"/>
        <w:rFonts w:ascii="Sylfaen" w:hAnsi="Sylfaen"/>
        <w:sz w:val="12"/>
        <w:szCs w:val="12"/>
      </w:rPr>
      <w:fldChar w:fldCharType="separate"/>
    </w:r>
    <w:r w:rsidR="00567A53">
      <w:rPr>
        <w:rStyle w:val="PageNumber"/>
        <w:rFonts w:ascii="Sylfaen" w:hAnsi="Sylfaen"/>
        <w:noProof/>
        <w:sz w:val="12"/>
        <w:szCs w:val="12"/>
      </w:rPr>
      <w:t>4</w:t>
    </w:r>
    <w:r w:rsidRPr="00C74867">
      <w:rPr>
        <w:rStyle w:val="PageNumber"/>
        <w:rFonts w:ascii="Sylfaen" w:hAnsi="Sylfaen"/>
        <w:sz w:val="12"/>
        <w:szCs w:val="12"/>
      </w:rPr>
      <w:fldChar w:fldCharType="end"/>
    </w:r>
    <w:r w:rsidRPr="00C74867">
      <w:rPr>
        <w:rStyle w:val="PageNumber"/>
        <w:rFonts w:ascii="Sylfaen" w:hAnsi="Sylfaen"/>
        <w:sz w:val="12"/>
        <w:szCs w:val="12"/>
      </w:rPr>
      <w:t xml:space="preserve"> / </w:t>
    </w:r>
    <w:r w:rsidRPr="006676D6">
      <w:rPr>
        <w:rStyle w:val="PageNumber"/>
        <w:rFonts w:ascii="Sylfaen" w:hAnsi="Sylfaen"/>
        <w:sz w:val="14"/>
        <w:szCs w:val="14"/>
      </w:rPr>
      <w:fldChar w:fldCharType="begin"/>
    </w:r>
    <w:r w:rsidRPr="006676D6">
      <w:rPr>
        <w:rStyle w:val="PageNumber"/>
        <w:rFonts w:ascii="Sylfaen" w:hAnsi="Sylfaen"/>
        <w:sz w:val="14"/>
        <w:szCs w:val="14"/>
      </w:rPr>
      <w:instrText xml:space="preserve"> NUMPAGES </w:instrText>
    </w:r>
    <w:r w:rsidRPr="006676D6">
      <w:rPr>
        <w:rStyle w:val="PageNumber"/>
        <w:rFonts w:ascii="Sylfaen" w:hAnsi="Sylfaen"/>
        <w:sz w:val="14"/>
        <w:szCs w:val="14"/>
      </w:rPr>
      <w:fldChar w:fldCharType="separate"/>
    </w:r>
    <w:r w:rsidR="00567A53">
      <w:rPr>
        <w:rStyle w:val="PageNumber"/>
        <w:rFonts w:ascii="Sylfaen" w:hAnsi="Sylfaen"/>
        <w:noProof/>
        <w:sz w:val="14"/>
        <w:szCs w:val="14"/>
      </w:rPr>
      <w:t>4</w:t>
    </w:r>
    <w:r w:rsidRPr="006676D6">
      <w:rPr>
        <w:rStyle w:val="PageNumber"/>
        <w:rFonts w:ascii="Sylfaen" w:hAnsi="Sylfaen"/>
        <w:sz w:val="14"/>
        <w:szCs w:val="14"/>
      </w:rPr>
      <w:fldChar w:fldCharType="end"/>
    </w:r>
  </w:p>
  <w:p w14:paraId="0864F03D" w14:textId="77777777" w:rsidR="00E57AFC" w:rsidRPr="00844C38" w:rsidRDefault="00E57AFC" w:rsidP="000A573E">
    <w:pPr>
      <w:pStyle w:val="Footer"/>
      <w:jc w:val="right"/>
      <w:rPr>
        <w:rFonts w:ascii="AcadNusx" w:hAnsi="AcadNusx"/>
        <w:sz w:val="6"/>
        <w:szCs w:val="6"/>
        <w:lang w:val="en-US"/>
      </w:rPr>
    </w:pPr>
  </w:p>
  <w:p w14:paraId="23610E28" w14:textId="77777777" w:rsidR="00E57AFC" w:rsidRPr="00E427D8" w:rsidRDefault="00E57AFC" w:rsidP="000A573E">
    <w:pPr>
      <w:pStyle w:val="Footer"/>
      <w:jc w:val="center"/>
      <w:rPr>
        <w:rFonts w:ascii="AcadNusx" w:hAnsi="AcadNusx"/>
        <w:b/>
        <w:sz w:val="14"/>
        <w:szCs w:val="14"/>
        <w:lang w:val="en-US"/>
      </w:rPr>
    </w:pPr>
    <w:r>
      <w:rPr>
        <w:rFonts w:ascii="AcadNusx" w:hAnsi="AcadNusx"/>
        <w:sz w:val="13"/>
        <w:szCs w:val="13"/>
        <w:lang w:val="en-US"/>
      </w:rPr>
      <w:t xml:space="preserve">                                                                                       </w:t>
    </w:r>
    <w:r>
      <w:rPr>
        <w:rFonts w:ascii="Sylfaen" w:hAnsi="Sylfaen"/>
        <w:sz w:val="13"/>
        <w:szCs w:val="13"/>
        <w:lang w:val="ka-GE"/>
      </w:rPr>
      <w:t xml:space="preserve">        </w:t>
    </w:r>
    <w:r>
      <w:rPr>
        <w:rFonts w:ascii="AcadNusx" w:hAnsi="AcadNusx"/>
        <w:sz w:val="13"/>
        <w:szCs w:val="13"/>
        <w:lang w:val="en-US"/>
      </w:rPr>
      <w:t xml:space="preserve">  </w:t>
    </w:r>
    <w:r>
      <w:rPr>
        <w:rFonts w:ascii="Sylfaen" w:hAnsi="Sylfaen"/>
        <w:sz w:val="13"/>
        <w:szCs w:val="13"/>
        <w:lang w:val="ka-GE"/>
      </w:rPr>
      <w:t>კლიენტის ხელმოწერა</w:t>
    </w:r>
    <w:r w:rsidRPr="00E427D8">
      <w:rPr>
        <w:rFonts w:ascii="AcadNusx" w:hAnsi="AcadNusx"/>
        <w:sz w:val="14"/>
        <w:szCs w:val="14"/>
        <w:lang w:val="en-US"/>
      </w:rPr>
      <w:t xml:space="preserve"> </w:t>
    </w:r>
    <w:r w:rsidRPr="00E427D8">
      <w:rPr>
        <w:rFonts w:ascii="AcadNusx" w:hAnsi="AcadNusx"/>
        <w:b/>
        <w:sz w:val="14"/>
        <w:szCs w:val="14"/>
        <w:lang w:val="en-US"/>
      </w:rPr>
      <w:t>/___________________/</w:t>
    </w:r>
  </w:p>
  <w:p w14:paraId="5D68DEA2" w14:textId="77777777" w:rsidR="00E57AFC" w:rsidRPr="007D2220" w:rsidRDefault="00E57AFC" w:rsidP="000A573E">
    <w:pPr>
      <w:pStyle w:val="Footer"/>
      <w:jc w:val="right"/>
      <w:rPr>
        <w:rFonts w:ascii="AcadNusx" w:hAnsi="AcadNusx"/>
        <w:b/>
        <w:sz w:val="13"/>
        <w:szCs w:val="13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EB20382" w14:textId="77777777" w:rsidR="008B0F9D" w:rsidRDefault="008B0F9D">
      <w:r>
        <w:separator/>
      </w:r>
    </w:p>
  </w:footnote>
  <w:footnote w:type="continuationSeparator" w:id="0">
    <w:p w14:paraId="2505DE3F" w14:textId="77777777" w:rsidR="008B0F9D" w:rsidRDefault="008B0F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70075A" w14:textId="77777777" w:rsidR="00E57AFC" w:rsidRPr="00FE43DE" w:rsidRDefault="00E57AFC" w:rsidP="00AF5844">
    <w:pPr>
      <w:pStyle w:val="Header"/>
      <w:jc w:val="right"/>
      <w:rPr>
        <w:rFonts w:ascii="Sylfaen" w:hAnsi="Sylfaen"/>
        <w:b/>
        <w:sz w:val="12"/>
        <w:szCs w:val="12"/>
      </w:rPr>
    </w:pPr>
    <w:r w:rsidRPr="00AF5844">
      <w:rPr>
        <w:rFonts w:ascii="Sylfaen" w:hAnsi="Sylfaen" w:cs="Sylfaen"/>
        <w:b/>
        <w:sz w:val="12"/>
        <w:szCs w:val="12"/>
        <w:lang w:val="ka-GE"/>
      </w:rPr>
      <w:t>შეთანხმება ინფორმაციის კონფიდენციალურობის შესახებ</w:t>
    </w:r>
  </w:p>
  <w:p w14:paraId="38D700EE" w14:textId="77777777" w:rsidR="00E57AFC" w:rsidRPr="001F68DE" w:rsidRDefault="00E57AFC" w:rsidP="000A573E">
    <w:pPr>
      <w:pStyle w:val="Header"/>
      <w:jc w:val="right"/>
      <w:rPr>
        <w:rFonts w:ascii="AcadNusx" w:hAnsi="AcadNusx"/>
        <w:i/>
        <w:sz w:val="10"/>
        <w:szCs w:val="10"/>
        <w:u w:val="single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81605"/>
    <w:multiLevelType w:val="multilevel"/>
    <w:tmpl w:val="5476C97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9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" w15:restartNumberingAfterBreak="0">
    <w:nsid w:val="060C1CE4"/>
    <w:multiLevelType w:val="multilevel"/>
    <w:tmpl w:val="CB3C393A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8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" w15:restartNumberingAfterBreak="0">
    <w:nsid w:val="07F56EDC"/>
    <w:multiLevelType w:val="multilevel"/>
    <w:tmpl w:val="E1ECDC4A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</w:rPr>
    </w:lvl>
    <w:lvl w:ilvl="2">
      <w:start w:val="1"/>
      <w:numFmt w:val="decimal"/>
      <w:lvlText w:val="9.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</w:rPr>
    </w:lvl>
  </w:abstractNum>
  <w:abstractNum w:abstractNumId="3" w15:restartNumberingAfterBreak="0">
    <w:nsid w:val="0B2D7A66"/>
    <w:multiLevelType w:val="multilevel"/>
    <w:tmpl w:val="24D2045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4" w15:restartNumberingAfterBreak="0">
    <w:nsid w:val="0B515EA2"/>
    <w:multiLevelType w:val="multilevel"/>
    <w:tmpl w:val="C65EA75E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15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5" w15:restartNumberingAfterBreak="0">
    <w:nsid w:val="0C665532"/>
    <w:multiLevelType w:val="multilevel"/>
    <w:tmpl w:val="D322447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6" w15:restartNumberingAfterBreak="0">
    <w:nsid w:val="0FD22184"/>
    <w:multiLevelType w:val="multilevel"/>
    <w:tmpl w:val="D852534A"/>
    <w:lvl w:ilvl="0">
      <w:start w:val="9"/>
      <w:numFmt w:val="decimal"/>
      <w:lvlText w:val="%1"/>
      <w:lvlJc w:val="left"/>
      <w:pPr>
        <w:ind w:left="360" w:hanging="360"/>
      </w:pPr>
      <w:rPr>
        <w:rFonts w:cs="Sylfaen"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Sylfaen" w:hint="default"/>
      </w:rPr>
    </w:lvl>
    <w:lvl w:ilvl="2">
      <w:start w:val="1"/>
      <w:numFmt w:val="decimal"/>
      <w:lvlText w:val="%1.%2.%3"/>
      <w:lvlJc w:val="left"/>
      <w:pPr>
        <w:ind w:left="360" w:hanging="360"/>
      </w:pPr>
      <w:rPr>
        <w:rFonts w:cs="Sylfae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Sylfaen"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cs="Sylfaen" w:hint="default"/>
      </w:rPr>
    </w:lvl>
    <w:lvl w:ilvl="5">
      <w:start w:val="1"/>
      <w:numFmt w:val="decimal"/>
      <w:lvlText w:val="%1.%2.%3.%4.%5.%6"/>
      <w:lvlJc w:val="left"/>
      <w:pPr>
        <w:ind w:left="720" w:hanging="720"/>
      </w:pPr>
      <w:rPr>
        <w:rFonts w:cs="Sylfaen" w:hint="default"/>
      </w:rPr>
    </w:lvl>
    <w:lvl w:ilvl="6">
      <w:start w:val="1"/>
      <w:numFmt w:val="decimal"/>
      <w:lvlText w:val="%1.%2.%3.%4.%5.%6.%7"/>
      <w:lvlJc w:val="left"/>
      <w:pPr>
        <w:ind w:left="720" w:hanging="720"/>
      </w:pPr>
      <w:rPr>
        <w:rFonts w:cs="Sylfaen" w:hint="default"/>
      </w:rPr>
    </w:lvl>
    <w:lvl w:ilvl="7">
      <w:start w:val="1"/>
      <w:numFmt w:val="decimal"/>
      <w:lvlText w:val="%1.%2.%3.%4.%5.%6.%7.%8"/>
      <w:lvlJc w:val="left"/>
      <w:pPr>
        <w:ind w:left="1080" w:hanging="1080"/>
      </w:pPr>
      <w:rPr>
        <w:rFonts w:cs="Sylfaen" w:hint="default"/>
      </w:rPr>
    </w:lvl>
    <w:lvl w:ilvl="8">
      <w:start w:val="1"/>
      <w:numFmt w:val="decimal"/>
      <w:lvlText w:val="%1.%2.%3.%4.%5.%6.%7.%8.%9"/>
      <w:lvlJc w:val="left"/>
      <w:pPr>
        <w:ind w:left="1080" w:hanging="1080"/>
      </w:pPr>
      <w:rPr>
        <w:rFonts w:cs="Sylfaen" w:hint="default"/>
      </w:rPr>
    </w:lvl>
  </w:abstractNum>
  <w:abstractNum w:abstractNumId="7" w15:restartNumberingAfterBreak="0">
    <w:nsid w:val="177D4225"/>
    <w:multiLevelType w:val="multilevel"/>
    <w:tmpl w:val="CF86F17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2.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8" w15:restartNumberingAfterBreak="0">
    <w:nsid w:val="1D14499D"/>
    <w:multiLevelType w:val="multilevel"/>
    <w:tmpl w:val="2F58906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9" w15:restartNumberingAfterBreak="0">
    <w:nsid w:val="1E5B4C10"/>
    <w:multiLevelType w:val="multilevel"/>
    <w:tmpl w:val="12E41F76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0" w15:restartNumberingAfterBreak="0">
    <w:nsid w:val="1E957B99"/>
    <w:multiLevelType w:val="multilevel"/>
    <w:tmpl w:val="F77853FA"/>
    <w:lvl w:ilvl="0">
      <w:start w:val="8"/>
      <w:numFmt w:val="decimal"/>
      <w:lvlText w:val="%1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9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5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1" w15:restartNumberingAfterBreak="0">
    <w:nsid w:val="20187C8C"/>
    <w:multiLevelType w:val="multilevel"/>
    <w:tmpl w:val="64383394"/>
    <w:lvl w:ilvl="0">
      <w:start w:val="9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6.%2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2" w15:restartNumberingAfterBreak="0">
    <w:nsid w:val="26292B89"/>
    <w:multiLevelType w:val="multilevel"/>
    <w:tmpl w:val="65387D40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isLgl/>
      <w:lvlText w:val="11.%2."/>
      <w:lvlJc w:val="left"/>
      <w:pPr>
        <w:tabs>
          <w:tab w:val="num" w:pos="360"/>
        </w:tabs>
        <w:ind w:left="360" w:hanging="36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3" w15:restartNumberingAfterBreak="0">
    <w:nsid w:val="32540234"/>
    <w:multiLevelType w:val="multilevel"/>
    <w:tmpl w:val="FD80DD62"/>
    <w:lvl w:ilvl="0">
      <w:start w:val="2"/>
      <w:numFmt w:val="decimal"/>
      <w:lvlText w:val="%1."/>
      <w:lvlJc w:val="left"/>
      <w:pPr>
        <w:tabs>
          <w:tab w:val="num" w:pos="555"/>
        </w:tabs>
        <w:ind w:left="555" w:hanging="55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sz w:val="18"/>
        <w:szCs w:val="18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 w15:restartNumberingAfterBreak="0">
    <w:nsid w:val="331329D1"/>
    <w:multiLevelType w:val="multilevel"/>
    <w:tmpl w:val="7A8E1510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3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5" w15:restartNumberingAfterBreak="0">
    <w:nsid w:val="343B765D"/>
    <w:multiLevelType w:val="hybridMultilevel"/>
    <w:tmpl w:val="C5480466"/>
    <w:lvl w:ilvl="0" w:tplc="3CAE6136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Sylfaen" w:hAnsi="Sylfaen" w:cs="Sylfae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366B53BC"/>
    <w:multiLevelType w:val="multilevel"/>
    <w:tmpl w:val="AB6CE37C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9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17" w15:restartNumberingAfterBreak="0">
    <w:nsid w:val="4293427A"/>
    <w:multiLevelType w:val="multilevel"/>
    <w:tmpl w:val="D6C8330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color w:val="auto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8" w15:restartNumberingAfterBreak="0">
    <w:nsid w:val="44E368E2"/>
    <w:multiLevelType w:val="multilevel"/>
    <w:tmpl w:val="D7E406B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9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19" w15:restartNumberingAfterBreak="0">
    <w:nsid w:val="4AA27B9B"/>
    <w:multiLevelType w:val="multilevel"/>
    <w:tmpl w:val="B3404B06"/>
    <w:lvl w:ilvl="0">
      <w:start w:val="1"/>
      <w:numFmt w:val="decimal"/>
      <w:lvlText w:val="14.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0" w15:restartNumberingAfterBreak="0">
    <w:nsid w:val="50047E37"/>
    <w:multiLevelType w:val="hybridMultilevel"/>
    <w:tmpl w:val="722687BA"/>
    <w:lvl w:ilvl="0" w:tplc="8D846A4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0562E26">
      <w:start w:val="1"/>
      <w:numFmt w:val="decimal"/>
      <w:isLgl/>
      <w:lvlText w:val="12.%2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6"/>
        <w:szCs w:val="16"/>
      </w:rPr>
    </w:lvl>
    <w:lvl w:ilvl="2" w:tplc="E390A14E">
      <w:start w:val="1"/>
      <w:numFmt w:val="decimal"/>
      <w:isLgl/>
      <w:lvlText w:val="13.3.%3"/>
      <w:lvlJc w:val="left"/>
      <w:pPr>
        <w:tabs>
          <w:tab w:val="num" w:pos="720"/>
        </w:tabs>
        <w:ind w:left="720" w:hanging="720"/>
      </w:pPr>
      <w:rPr>
        <w:rFonts w:ascii="Sylfaen" w:hAnsi="Sylfaen" w:hint="default"/>
        <w:b w:val="0"/>
        <w:i w:val="0"/>
        <w:color w:val="auto"/>
        <w:sz w:val="14"/>
        <w:szCs w:val="14"/>
      </w:rPr>
    </w:lvl>
    <w:lvl w:ilvl="3" w:tplc="921A524C">
      <w:numFmt w:val="none"/>
      <w:lvlText w:val=""/>
      <w:lvlJc w:val="left"/>
      <w:pPr>
        <w:tabs>
          <w:tab w:val="num" w:pos="360"/>
        </w:tabs>
      </w:pPr>
    </w:lvl>
    <w:lvl w:ilvl="4" w:tplc="8E5E3AA2">
      <w:numFmt w:val="none"/>
      <w:lvlText w:val=""/>
      <w:lvlJc w:val="left"/>
      <w:pPr>
        <w:tabs>
          <w:tab w:val="num" w:pos="360"/>
        </w:tabs>
      </w:pPr>
    </w:lvl>
    <w:lvl w:ilvl="5" w:tplc="A7202A14">
      <w:numFmt w:val="none"/>
      <w:lvlText w:val=""/>
      <w:lvlJc w:val="left"/>
      <w:pPr>
        <w:tabs>
          <w:tab w:val="num" w:pos="360"/>
        </w:tabs>
      </w:pPr>
    </w:lvl>
    <w:lvl w:ilvl="6" w:tplc="BF5CA772">
      <w:numFmt w:val="none"/>
      <w:lvlText w:val=""/>
      <w:lvlJc w:val="left"/>
      <w:pPr>
        <w:tabs>
          <w:tab w:val="num" w:pos="360"/>
        </w:tabs>
      </w:pPr>
    </w:lvl>
    <w:lvl w:ilvl="7" w:tplc="4E02321E">
      <w:numFmt w:val="none"/>
      <w:lvlText w:val=""/>
      <w:lvlJc w:val="left"/>
      <w:pPr>
        <w:tabs>
          <w:tab w:val="num" w:pos="360"/>
        </w:tabs>
      </w:pPr>
    </w:lvl>
    <w:lvl w:ilvl="8" w:tplc="302428E0">
      <w:numFmt w:val="none"/>
      <w:lvlText w:val=""/>
      <w:lvlJc w:val="left"/>
      <w:pPr>
        <w:tabs>
          <w:tab w:val="num" w:pos="360"/>
        </w:tabs>
      </w:pPr>
    </w:lvl>
  </w:abstractNum>
  <w:abstractNum w:abstractNumId="21" w15:restartNumberingAfterBreak="0">
    <w:nsid w:val="53D30DD6"/>
    <w:multiLevelType w:val="multilevel"/>
    <w:tmpl w:val="0DE4311E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9"/>
      <w:numFmt w:val="decimal"/>
      <w:lvlText w:val="11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2" w15:restartNumberingAfterBreak="0">
    <w:nsid w:val="581E34C0"/>
    <w:multiLevelType w:val="multilevel"/>
    <w:tmpl w:val="A5B6D620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8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3" w15:restartNumberingAfterBreak="0">
    <w:nsid w:val="5AF821A1"/>
    <w:multiLevelType w:val="multilevel"/>
    <w:tmpl w:val="77047938"/>
    <w:lvl w:ilvl="0">
      <w:start w:val="1"/>
      <w:numFmt w:val="decimal"/>
      <w:lvlText w:val="15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4" w15:restartNumberingAfterBreak="0">
    <w:nsid w:val="5BE238E4"/>
    <w:multiLevelType w:val="multilevel"/>
    <w:tmpl w:val="8CA2B708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9"/>
      <w:numFmt w:val="decimal"/>
      <w:lvlText w:val="10.4.4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5" w15:restartNumberingAfterBreak="0">
    <w:nsid w:val="60BA1C59"/>
    <w:multiLevelType w:val="multilevel"/>
    <w:tmpl w:val="B3AC62E4"/>
    <w:lvl w:ilvl="0">
      <w:start w:val="1"/>
      <w:numFmt w:val="decimal"/>
      <w:isLgl/>
      <w:lvlText w:val="6.7.%1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6" w15:restartNumberingAfterBreak="0">
    <w:nsid w:val="6307526D"/>
    <w:multiLevelType w:val="multilevel"/>
    <w:tmpl w:val="69A2DFF4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9.4.4.%4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27" w15:restartNumberingAfterBreak="0">
    <w:nsid w:val="633065CE"/>
    <w:multiLevelType w:val="multilevel"/>
    <w:tmpl w:val="6E703B4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0.4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1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28" w15:restartNumberingAfterBreak="0">
    <w:nsid w:val="64BE0FCC"/>
    <w:multiLevelType w:val="multilevel"/>
    <w:tmpl w:val="3048ADFE"/>
    <w:lvl w:ilvl="0">
      <w:start w:val="1"/>
      <w:numFmt w:val="decimal"/>
      <w:lvlText w:val="12.%1."/>
      <w:lvlJc w:val="left"/>
      <w:pPr>
        <w:tabs>
          <w:tab w:val="num" w:pos="648"/>
        </w:tabs>
        <w:ind w:left="648" w:hanging="648"/>
      </w:pPr>
      <w:rPr>
        <w:rFonts w:hint="default"/>
        <w:b w:val="0"/>
        <w:i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isLgl/>
      <w:lvlText w:val="1.%3.2."/>
      <w:lvlJc w:val="left"/>
      <w:pPr>
        <w:tabs>
          <w:tab w:val="num" w:pos="720"/>
        </w:tabs>
        <w:ind w:left="720" w:hanging="720"/>
      </w:pPr>
      <w:rPr>
        <w:rFonts w:hint="default"/>
        <w:b w:val="0"/>
        <w:i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160"/>
        </w:tabs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520"/>
        </w:tabs>
        <w:ind w:left="2520" w:hanging="2520"/>
      </w:pPr>
      <w:rPr>
        <w:rFonts w:hint="default"/>
      </w:rPr>
    </w:lvl>
  </w:abstractNum>
  <w:abstractNum w:abstractNumId="29" w15:restartNumberingAfterBreak="0">
    <w:nsid w:val="669E7D8B"/>
    <w:multiLevelType w:val="multilevel"/>
    <w:tmpl w:val="235A810A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2.%2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11.2.%3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3">
      <w:start w:val="1"/>
      <w:numFmt w:val="decimal"/>
      <w:lvlText w:val="10.4.15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abstractNum w:abstractNumId="30" w15:restartNumberingAfterBreak="0">
    <w:nsid w:val="675B522D"/>
    <w:multiLevelType w:val="hybridMultilevel"/>
    <w:tmpl w:val="5E182864"/>
    <w:lvl w:ilvl="0" w:tplc="0409000F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14A9AF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1C5EAB88">
      <w:start w:val="1"/>
      <w:numFmt w:val="decimal"/>
      <w:isLgl/>
      <w:lvlText w:val="4.%4."/>
      <w:lvlJc w:val="left"/>
      <w:pPr>
        <w:tabs>
          <w:tab w:val="num" w:pos="3240"/>
        </w:tabs>
        <w:ind w:left="324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4" w:tplc="B1A2462E">
      <w:start w:val="1"/>
      <w:numFmt w:val="decimal"/>
      <w:isLgl/>
      <w:lvlText w:val="4.3.%5."/>
      <w:lvlJc w:val="left"/>
      <w:pPr>
        <w:tabs>
          <w:tab w:val="num" w:pos="3960"/>
        </w:tabs>
        <w:ind w:left="3960" w:hanging="720"/>
      </w:pPr>
      <w:rPr>
        <w:rFonts w:ascii="Sylfaen" w:hAnsi="Sylfaen" w:hint="default"/>
        <w:b w:val="0"/>
        <w:i w:val="0"/>
        <w:color w:val="auto"/>
        <w:sz w:val="12"/>
        <w:szCs w:val="12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6D9F45BD"/>
    <w:multiLevelType w:val="multilevel"/>
    <w:tmpl w:val="6C82196C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2" w15:restartNumberingAfterBreak="0">
    <w:nsid w:val="73E5560F"/>
    <w:multiLevelType w:val="multilevel"/>
    <w:tmpl w:val="4D40189C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ascii="Sylfaen" w:hAnsi="Sylfaen" w:cs="Sylfaen" w:hint="default"/>
      </w:rPr>
    </w:lvl>
    <w:lvl w:ilvl="1">
      <w:start w:val="1"/>
      <w:numFmt w:val="decimal"/>
      <w:lvlText w:val="%1.%2"/>
      <w:lvlJc w:val="left"/>
      <w:pPr>
        <w:tabs>
          <w:tab w:val="num" w:pos="1080"/>
        </w:tabs>
        <w:ind w:left="1080" w:hanging="360"/>
      </w:pPr>
      <w:rPr>
        <w:rFonts w:ascii="Sylfaen" w:hAnsi="Sylfaen" w:cs="Sylfaen"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ascii="Sylfaen" w:hAnsi="Sylfaen" w:cs="Sylfaen"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ascii="Sylfaen" w:hAnsi="Sylfaen" w:cs="Sylfaen"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ascii="Sylfaen" w:hAnsi="Sylfaen" w:cs="Sylfaen"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ascii="Sylfaen" w:hAnsi="Sylfaen" w:cs="Sylfaen"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ascii="Sylfaen" w:hAnsi="Sylfaen" w:cs="Sylfae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ascii="Sylfaen" w:hAnsi="Sylfaen" w:cs="Sylfae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ascii="Sylfaen" w:hAnsi="Sylfaen" w:cs="Sylfaen" w:hint="default"/>
      </w:rPr>
    </w:lvl>
  </w:abstractNum>
  <w:abstractNum w:abstractNumId="33" w15:restartNumberingAfterBreak="0">
    <w:nsid w:val="76EC19BC"/>
    <w:multiLevelType w:val="multilevel"/>
    <w:tmpl w:val="3868400C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0.%2.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4" w15:restartNumberingAfterBreak="0">
    <w:nsid w:val="78AE08A0"/>
    <w:multiLevelType w:val="multilevel"/>
    <w:tmpl w:val="A84E467C"/>
    <w:lvl w:ilvl="0">
      <w:start w:val="1"/>
      <w:numFmt w:val="decimal"/>
      <w:lvlText w:val="%1."/>
      <w:lvlJc w:val="left"/>
      <w:pPr>
        <w:tabs>
          <w:tab w:val="num" w:pos="454"/>
        </w:tabs>
        <w:ind w:left="454" w:hanging="454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547"/>
        </w:tabs>
        <w:ind w:left="547" w:hanging="547"/>
      </w:pPr>
      <w:rPr>
        <w:rFonts w:ascii="Sylfaen" w:hAnsi="Sylfaen" w:cs="Times New Roman" w:hint="default"/>
        <w:b w:val="0"/>
        <w:color w:val="auto"/>
        <w:sz w:val="14"/>
        <w:szCs w:val="14"/>
      </w:rPr>
    </w:lvl>
    <w:lvl w:ilvl="2">
      <w:start w:val="1"/>
      <w:numFmt w:val="decimal"/>
      <w:lvlText w:val="%1.%2.%3."/>
      <w:lvlJc w:val="left"/>
      <w:pPr>
        <w:tabs>
          <w:tab w:val="num" w:pos="1361"/>
        </w:tabs>
        <w:ind w:left="1361" w:hanging="641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14"/>
        </w:tabs>
        <w:ind w:left="1814" w:hanging="734"/>
      </w:pPr>
      <w:rPr>
        <w:rFonts w:cs="Times New Roman"/>
        <w:b w:val="0"/>
        <w:sz w:val="14"/>
        <w:szCs w:val="14"/>
      </w:rPr>
    </w:lvl>
    <w:lvl w:ilvl="4">
      <w:start w:val="1"/>
      <w:numFmt w:val="decimal"/>
      <w:lvlText w:val="%1.%2.%3.%4.%5."/>
      <w:lvlJc w:val="left"/>
      <w:pPr>
        <w:tabs>
          <w:tab w:val="num" w:pos="1530"/>
        </w:tabs>
        <w:ind w:left="1242" w:hanging="792"/>
      </w:pPr>
      <w:rPr>
        <w:rFonts w:cs="Times New Roman"/>
        <w:sz w:val="14"/>
        <w:szCs w:val="14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35" w15:restartNumberingAfterBreak="0">
    <w:nsid w:val="7DA331AA"/>
    <w:multiLevelType w:val="multilevel"/>
    <w:tmpl w:val="6A62C58A"/>
    <w:lvl w:ilvl="0">
      <w:start w:val="1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11.5.%2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2">
      <w:start w:val="1"/>
      <w:numFmt w:val="decimal"/>
      <w:lvlText w:val="12.4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13.4.11.%4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6" w15:restartNumberingAfterBreak="0">
    <w:nsid w:val="7DD9348E"/>
    <w:multiLevelType w:val="multilevel"/>
    <w:tmpl w:val="1AD847D6"/>
    <w:lvl w:ilvl="0">
      <w:start w:val="10"/>
      <w:numFmt w:val="decimal"/>
      <w:lvlText w:val="%1"/>
      <w:lvlJc w:val="left"/>
      <w:pPr>
        <w:tabs>
          <w:tab w:val="num" w:pos="375"/>
        </w:tabs>
        <w:ind w:left="375" w:hanging="375"/>
      </w:pPr>
      <w:rPr>
        <w:rFonts w:cs="Sylfaen" w:hint="default"/>
        <w:b/>
      </w:rPr>
    </w:lvl>
    <w:lvl w:ilvl="1">
      <w:start w:val="1"/>
      <w:numFmt w:val="decimal"/>
      <w:lvlText w:val="11.%2"/>
      <w:lvlJc w:val="left"/>
      <w:pPr>
        <w:tabs>
          <w:tab w:val="num" w:pos="375"/>
        </w:tabs>
        <w:ind w:left="375" w:hanging="375"/>
      </w:pPr>
      <w:rPr>
        <w:rFonts w:cs="Sylfaen" w:hint="default"/>
        <w:b w:val="0"/>
      </w:rPr>
    </w:lvl>
    <w:lvl w:ilvl="2">
      <w:start w:val="1"/>
      <w:numFmt w:val="decimal"/>
      <w:lvlText w:val="10.2.%3."/>
      <w:lvlJc w:val="left"/>
      <w:pPr>
        <w:tabs>
          <w:tab w:val="num" w:pos="720"/>
        </w:tabs>
        <w:ind w:left="720" w:hanging="720"/>
      </w:pPr>
      <w:rPr>
        <w:rFonts w:cs="Sylfaen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cs="Sylfaen" w:hint="default"/>
        <w:b/>
      </w:rPr>
    </w:lvl>
  </w:abstractNum>
  <w:abstractNum w:abstractNumId="37" w15:restartNumberingAfterBreak="0">
    <w:nsid w:val="7EB66BDC"/>
    <w:multiLevelType w:val="multilevel"/>
    <w:tmpl w:val="35D8220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Sylfaen" w:hint="default"/>
        <w:b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360"/>
        </w:tabs>
        <w:ind w:left="360" w:hanging="360"/>
      </w:pPr>
      <w:rPr>
        <w:rFonts w:cs="Sylfaen"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720"/>
        </w:tabs>
        <w:ind w:left="720" w:hanging="720"/>
      </w:pPr>
      <w:rPr>
        <w:rFonts w:cs="Sylfae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cs="Sylfaen" w:hint="default"/>
        <w:b/>
      </w:rPr>
    </w:lvl>
  </w:abstractNum>
  <w:num w:numId="1" w16cid:durableId="1493988570">
    <w:abstractNumId w:val="13"/>
  </w:num>
  <w:num w:numId="2" w16cid:durableId="65132836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2001886125">
    <w:abstractNumId w:val="7"/>
  </w:num>
  <w:num w:numId="4" w16cid:durableId="46296384">
    <w:abstractNumId w:val="15"/>
  </w:num>
  <w:num w:numId="5" w16cid:durableId="1540626391">
    <w:abstractNumId w:val="30"/>
  </w:num>
  <w:num w:numId="6" w16cid:durableId="987048911">
    <w:abstractNumId w:val="17"/>
  </w:num>
  <w:num w:numId="7" w16cid:durableId="1704134680">
    <w:abstractNumId w:val="31"/>
  </w:num>
  <w:num w:numId="8" w16cid:durableId="1977753584">
    <w:abstractNumId w:val="37"/>
  </w:num>
  <w:num w:numId="9" w16cid:durableId="932467853">
    <w:abstractNumId w:val="10"/>
  </w:num>
  <w:num w:numId="10" w16cid:durableId="324822336">
    <w:abstractNumId w:val="0"/>
  </w:num>
  <w:num w:numId="11" w16cid:durableId="201749046">
    <w:abstractNumId w:val="20"/>
  </w:num>
  <w:num w:numId="12" w16cid:durableId="1613896647">
    <w:abstractNumId w:val="11"/>
  </w:num>
  <w:num w:numId="13" w16cid:durableId="1877423234">
    <w:abstractNumId w:val="25"/>
  </w:num>
  <w:num w:numId="14" w16cid:durableId="563836587">
    <w:abstractNumId w:val="22"/>
  </w:num>
  <w:num w:numId="15" w16cid:durableId="786003684">
    <w:abstractNumId w:val="33"/>
  </w:num>
  <w:num w:numId="16" w16cid:durableId="574434429">
    <w:abstractNumId w:val="36"/>
  </w:num>
  <w:num w:numId="17" w16cid:durableId="551842924">
    <w:abstractNumId w:val="1"/>
  </w:num>
  <w:num w:numId="18" w16cid:durableId="1566186520">
    <w:abstractNumId w:val="16"/>
  </w:num>
  <w:num w:numId="19" w16cid:durableId="17440076">
    <w:abstractNumId w:val="26"/>
  </w:num>
  <w:num w:numId="20" w16cid:durableId="1038117152">
    <w:abstractNumId w:val="3"/>
  </w:num>
  <w:num w:numId="21" w16cid:durableId="1896699047">
    <w:abstractNumId w:val="4"/>
  </w:num>
  <w:num w:numId="22" w16cid:durableId="683745830">
    <w:abstractNumId w:val="28"/>
  </w:num>
  <w:num w:numId="23" w16cid:durableId="687559752">
    <w:abstractNumId w:val="19"/>
  </w:num>
  <w:num w:numId="24" w16cid:durableId="2135058010">
    <w:abstractNumId w:val="23"/>
  </w:num>
  <w:num w:numId="25" w16cid:durableId="2125878053">
    <w:abstractNumId w:val="32"/>
  </w:num>
  <w:num w:numId="26" w16cid:durableId="731195609">
    <w:abstractNumId w:val="2"/>
  </w:num>
  <w:num w:numId="27" w16cid:durableId="1629048441">
    <w:abstractNumId w:val="18"/>
  </w:num>
  <w:num w:numId="28" w16cid:durableId="270013873">
    <w:abstractNumId w:val="24"/>
  </w:num>
  <w:num w:numId="29" w16cid:durableId="1111046232">
    <w:abstractNumId w:val="5"/>
  </w:num>
  <w:num w:numId="30" w16cid:durableId="675109900">
    <w:abstractNumId w:val="27"/>
  </w:num>
  <w:num w:numId="31" w16cid:durableId="1266352714">
    <w:abstractNumId w:val="21"/>
  </w:num>
  <w:num w:numId="32" w16cid:durableId="1927768448">
    <w:abstractNumId w:val="9"/>
  </w:num>
  <w:num w:numId="33" w16cid:durableId="1610510127">
    <w:abstractNumId w:val="8"/>
  </w:num>
  <w:num w:numId="34" w16cid:durableId="1103768362">
    <w:abstractNumId w:val="29"/>
  </w:num>
  <w:num w:numId="35" w16cid:durableId="1831434708">
    <w:abstractNumId w:val="14"/>
  </w:num>
  <w:num w:numId="36" w16cid:durableId="833186255">
    <w:abstractNumId w:val="12"/>
  </w:num>
  <w:num w:numId="37" w16cid:durableId="1427190907">
    <w:abstractNumId w:val="35"/>
  </w:num>
  <w:num w:numId="38" w16cid:durableId="789935611">
    <w:abstractNumId w:val="6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Sopio Vachadze">
    <w15:presenceInfo w15:providerId="AD" w15:userId="S::svachadze@evex.ge::af9f9442-feeb-428d-b91a-51752644a399"/>
  </w15:person>
  <w15:person w15:author="Irakli Khoshtaria">
    <w15:presenceInfo w15:providerId="AD" w15:userId="S-1-5-21-49266877-1093451326-1780943653-13479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573E"/>
    <w:rsid w:val="0000200A"/>
    <w:rsid w:val="00021D23"/>
    <w:rsid w:val="00060F51"/>
    <w:rsid w:val="00065D95"/>
    <w:rsid w:val="00071046"/>
    <w:rsid w:val="00094A78"/>
    <w:rsid w:val="000A37DB"/>
    <w:rsid w:val="000A573E"/>
    <w:rsid w:val="000E175A"/>
    <w:rsid w:val="000E37B2"/>
    <w:rsid w:val="000E41BD"/>
    <w:rsid w:val="000E4E45"/>
    <w:rsid w:val="000E6EE2"/>
    <w:rsid w:val="000E7422"/>
    <w:rsid w:val="000F61F3"/>
    <w:rsid w:val="000F7136"/>
    <w:rsid w:val="000F774A"/>
    <w:rsid w:val="00101712"/>
    <w:rsid w:val="00110EE6"/>
    <w:rsid w:val="00122BB3"/>
    <w:rsid w:val="001454AE"/>
    <w:rsid w:val="0015443D"/>
    <w:rsid w:val="00172B3A"/>
    <w:rsid w:val="00180691"/>
    <w:rsid w:val="00180A94"/>
    <w:rsid w:val="00181B37"/>
    <w:rsid w:val="001820C3"/>
    <w:rsid w:val="00183F0C"/>
    <w:rsid w:val="0019507B"/>
    <w:rsid w:val="001B51C4"/>
    <w:rsid w:val="001C22D0"/>
    <w:rsid w:val="001D461C"/>
    <w:rsid w:val="001D75DF"/>
    <w:rsid w:val="001E4D78"/>
    <w:rsid w:val="001F38E6"/>
    <w:rsid w:val="001F5771"/>
    <w:rsid w:val="00203D08"/>
    <w:rsid w:val="00213645"/>
    <w:rsid w:val="00234097"/>
    <w:rsid w:val="00241BB9"/>
    <w:rsid w:val="00245AB1"/>
    <w:rsid w:val="00251E0D"/>
    <w:rsid w:val="00253509"/>
    <w:rsid w:val="00255C44"/>
    <w:rsid w:val="00276A6C"/>
    <w:rsid w:val="00283850"/>
    <w:rsid w:val="00285317"/>
    <w:rsid w:val="002A009B"/>
    <w:rsid w:val="002A5BC0"/>
    <w:rsid w:val="002A61BB"/>
    <w:rsid w:val="002A7D96"/>
    <w:rsid w:val="002B09D3"/>
    <w:rsid w:val="002B361D"/>
    <w:rsid w:val="002B7FE6"/>
    <w:rsid w:val="002C01A8"/>
    <w:rsid w:val="002C2CA2"/>
    <w:rsid w:val="002C5872"/>
    <w:rsid w:val="002D4615"/>
    <w:rsid w:val="002E1117"/>
    <w:rsid w:val="002F239A"/>
    <w:rsid w:val="002F2E99"/>
    <w:rsid w:val="002F67C8"/>
    <w:rsid w:val="002F76F2"/>
    <w:rsid w:val="00300D82"/>
    <w:rsid w:val="00304BA9"/>
    <w:rsid w:val="00330935"/>
    <w:rsid w:val="00331801"/>
    <w:rsid w:val="00367992"/>
    <w:rsid w:val="00377172"/>
    <w:rsid w:val="00382FDE"/>
    <w:rsid w:val="00383B01"/>
    <w:rsid w:val="003954FD"/>
    <w:rsid w:val="003B5F72"/>
    <w:rsid w:val="003B716D"/>
    <w:rsid w:val="003C29C8"/>
    <w:rsid w:val="003C480E"/>
    <w:rsid w:val="003E0A84"/>
    <w:rsid w:val="003E3C95"/>
    <w:rsid w:val="003E7F08"/>
    <w:rsid w:val="00400D92"/>
    <w:rsid w:val="0040256B"/>
    <w:rsid w:val="004026DC"/>
    <w:rsid w:val="004032B5"/>
    <w:rsid w:val="00406D29"/>
    <w:rsid w:val="00435824"/>
    <w:rsid w:val="0044108C"/>
    <w:rsid w:val="004460FA"/>
    <w:rsid w:val="00452F95"/>
    <w:rsid w:val="0046663E"/>
    <w:rsid w:val="00485CF6"/>
    <w:rsid w:val="00491E3D"/>
    <w:rsid w:val="004952F8"/>
    <w:rsid w:val="004960FF"/>
    <w:rsid w:val="004A759B"/>
    <w:rsid w:val="004B0FE0"/>
    <w:rsid w:val="004C015B"/>
    <w:rsid w:val="004D4494"/>
    <w:rsid w:val="004F3668"/>
    <w:rsid w:val="004F4AB8"/>
    <w:rsid w:val="005078F6"/>
    <w:rsid w:val="005301DD"/>
    <w:rsid w:val="005330A8"/>
    <w:rsid w:val="00567A53"/>
    <w:rsid w:val="005855BC"/>
    <w:rsid w:val="00594EC5"/>
    <w:rsid w:val="005C494D"/>
    <w:rsid w:val="005E2BC7"/>
    <w:rsid w:val="005E33C2"/>
    <w:rsid w:val="005F354B"/>
    <w:rsid w:val="0061647F"/>
    <w:rsid w:val="0062013C"/>
    <w:rsid w:val="00621259"/>
    <w:rsid w:val="006345DB"/>
    <w:rsid w:val="00635546"/>
    <w:rsid w:val="006428AE"/>
    <w:rsid w:val="00647B17"/>
    <w:rsid w:val="00686E2E"/>
    <w:rsid w:val="0069348C"/>
    <w:rsid w:val="006942FA"/>
    <w:rsid w:val="00697754"/>
    <w:rsid w:val="006C4D75"/>
    <w:rsid w:val="006D3ACD"/>
    <w:rsid w:val="006D7859"/>
    <w:rsid w:val="006F5EBD"/>
    <w:rsid w:val="0070716A"/>
    <w:rsid w:val="00722063"/>
    <w:rsid w:val="00730F95"/>
    <w:rsid w:val="00761A4E"/>
    <w:rsid w:val="00773281"/>
    <w:rsid w:val="00780762"/>
    <w:rsid w:val="00781DB0"/>
    <w:rsid w:val="007827B4"/>
    <w:rsid w:val="007A0535"/>
    <w:rsid w:val="007A0E3C"/>
    <w:rsid w:val="007B4888"/>
    <w:rsid w:val="007D1F38"/>
    <w:rsid w:val="007D23A0"/>
    <w:rsid w:val="007F1256"/>
    <w:rsid w:val="007F5896"/>
    <w:rsid w:val="007F6879"/>
    <w:rsid w:val="00812681"/>
    <w:rsid w:val="0083500A"/>
    <w:rsid w:val="008413F6"/>
    <w:rsid w:val="008427B3"/>
    <w:rsid w:val="008430CE"/>
    <w:rsid w:val="00847765"/>
    <w:rsid w:val="008519AE"/>
    <w:rsid w:val="0087084D"/>
    <w:rsid w:val="0087278A"/>
    <w:rsid w:val="008B0F9D"/>
    <w:rsid w:val="008B3631"/>
    <w:rsid w:val="008C0588"/>
    <w:rsid w:val="008C07A2"/>
    <w:rsid w:val="008C31E5"/>
    <w:rsid w:val="008C3D40"/>
    <w:rsid w:val="008D2D5D"/>
    <w:rsid w:val="008D3963"/>
    <w:rsid w:val="008D552F"/>
    <w:rsid w:val="008E6527"/>
    <w:rsid w:val="008F4327"/>
    <w:rsid w:val="009057AB"/>
    <w:rsid w:val="00922B99"/>
    <w:rsid w:val="009253C2"/>
    <w:rsid w:val="009264D0"/>
    <w:rsid w:val="009312BD"/>
    <w:rsid w:val="00933983"/>
    <w:rsid w:val="00937AF8"/>
    <w:rsid w:val="00940601"/>
    <w:rsid w:val="0094087E"/>
    <w:rsid w:val="009652A7"/>
    <w:rsid w:val="00967ADA"/>
    <w:rsid w:val="00975697"/>
    <w:rsid w:val="00975BC3"/>
    <w:rsid w:val="00984D15"/>
    <w:rsid w:val="009B3B92"/>
    <w:rsid w:val="009B71A0"/>
    <w:rsid w:val="009C594A"/>
    <w:rsid w:val="009C744F"/>
    <w:rsid w:val="009E2941"/>
    <w:rsid w:val="009E539C"/>
    <w:rsid w:val="009F4A5C"/>
    <w:rsid w:val="00A07070"/>
    <w:rsid w:val="00A15A31"/>
    <w:rsid w:val="00A25AAA"/>
    <w:rsid w:val="00A508E2"/>
    <w:rsid w:val="00A51A9C"/>
    <w:rsid w:val="00A61ECC"/>
    <w:rsid w:val="00A63B6D"/>
    <w:rsid w:val="00A733CC"/>
    <w:rsid w:val="00A74F8E"/>
    <w:rsid w:val="00A7584F"/>
    <w:rsid w:val="00A84B4E"/>
    <w:rsid w:val="00A86CA4"/>
    <w:rsid w:val="00A872EC"/>
    <w:rsid w:val="00A913E0"/>
    <w:rsid w:val="00AA443A"/>
    <w:rsid w:val="00AB2B7E"/>
    <w:rsid w:val="00AC6AF5"/>
    <w:rsid w:val="00AD0659"/>
    <w:rsid w:val="00AF0E24"/>
    <w:rsid w:val="00AF5844"/>
    <w:rsid w:val="00AF6030"/>
    <w:rsid w:val="00B040BA"/>
    <w:rsid w:val="00B04636"/>
    <w:rsid w:val="00B057AB"/>
    <w:rsid w:val="00B25FD4"/>
    <w:rsid w:val="00B405D9"/>
    <w:rsid w:val="00B55799"/>
    <w:rsid w:val="00B8115E"/>
    <w:rsid w:val="00B85194"/>
    <w:rsid w:val="00B87038"/>
    <w:rsid w:val="00BA4C1A"/>
    <w:rsid w:val="00BA5C9D"/>
    <w:rsid w:val="00BB0276"/>
    <w:rsid w:val="00BB20BA"/>
    <w:rsid w:val="00BC4BBD"/>
    <w:rsid w:val="00BE0D11"/>
    <w:rsid w:val="00BE2F30"/>
    <w:rsid w:val="00BF0579"/>
    <w:rsid w:val="00BF7EF3"/>
    <w:rsid w:val="00C04FC5"/>
    <w:rsid w:val="00C2329A"/>
    <w:rsid w:val="00C30C02"/>
    <w:rsid w:val="00C31C69"/>
    <w:rsid w:val="00C35518"/>
    <w:rsid w:val="00C36E2B"/>
    <w:rsid w:val="00C44B33"/>
    <w:rsid w:val="00C57B8D"/>
    <w:rsid w:val="00C7292A"/>
    <w:rsid w:val="00C75CE2"/>
    <w:rsid w:val="00C870A7"/>
    <w:rsid w:val="00C87DCD"/>
    <w:rsid w:val="00C9666C"/>
    <w:rsid w:val="00CA19CD"/>
    <w:rsid w:val="00CB2443"/>
    <w:rsid w:val="00CF743B"/>
    <w:rsid w:val="00D0680E"/>
    <w:rsid w:val="00D15CDF"/>
    <w:rsid w:val="00D163F5"/>
    <w:rsid w:val="00D54479"/>
    <w:rsid w:val="00D65376"/>
    <w:rsid w:val="00D66F52"/>
    <w:rsid w:val="00D67E14"/>
    <w:rsid w:val="00D73B17"/>
    <w:rsid w:val="00D73B38"/>
    <w:rsid w:val="00D7427E"/>
    <w:rsid w:val="00D74A5B"/>
    <w:rsid w:val="00D74DCA"/>
    <w:rsid w:val="00D75459"/>
    <w:rsid w:val="00D82D64"/>
    <w:rsid w:val="00D85E63"/>
    <w:rsid w:val="00DA3688"/>
    <w:rsid w:val="00DB6C3A"/>
    <w:rsid w:val="00DB7BA6"/>
    <w:rsid w:val="00DC77AC"/>
    <w:rsid w:val="00DD3C16"/>
    <w:rsid w:val="00DD41FB"/>
    <w:rsid w:val="00DD6447"/>
    <w:rsid w:val="00E01F27"/>
    <w:rsid w:val="00E133BD"/>
    <w:rsid w:val="00E16BB0"/>
    <w:rsid w:val="00E21A52"/>
    <w:rsid w:val="00E264ED"/>
    <w:rsid w:val="00E57AFC"/>
    <w:rsid w:val="00E81734"/>
    <w:rsid w:val="00EB5B48"/>
    <w:rsid w:val="00EC2A85"/>
    <w:rsid w:val="00EF48EC"/>
    <w:rsid w:val="00F11627"/>
    <w:rsid w:val="00F20AA9"/>
    <w:rsid w:val="00F22646"/>
    <w:rsid w:val="00F271CB"/>
    <w:rsid w:val="00F555D4"/>
    <w:rsid w:val="00F6387F"/>
    <w:rsid w:val="00F921E6"/>
    <w:rsid w:val="00F95803"/>
    <w:rsid w:val="00FA2FFC"/>
    <w:rsid w:val="00FD44C4"/>
    <w:rsid w:val="00FD7870"/>
    <w:rsid w:val="00FD7A24"/>
    <w:rsid w:val="00FE6E17"/>
    <w:rsid w:val="00FF1B27"/>
    <w:rsid w:val="00FF2A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ka-G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E5677C5"/>
  <w15:docId w15:val="{8F44CC2E-0CF2-4094-9DAF-5FC1F888DA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ka-GE" w:eastAsia="ka-G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0A573E"/>
    <w:rPr>
      <w:sz w:val="24"/>
      <w:szCs w:val="24"/>
      <w:lang w:val="ru-RU" w:eastAsia="ru-RU"/>
    </w:rPr>
  </w:style>
  <w:style w:type="paragraph" w:styleId="Heading1">
    <w:name w:val="heading 1"/>
    <w:basedOn w:val="Normal"/>
    <w:next w:val="Normal"/>
    <w:link w:val="Heading1Char"/>
    <w:qFormat/>
    <w:rsid w:val="000A573E"/>
    <w:pPr>
      <w:keepNext/>
      <w:spacing w:line="360" w:lineRule="auto"/>
      <w:jc w:val="both"/>
      <w:outlineLvl w:val="0"/>
    </w:pPr>
    <w:rPr>
      <w:rFonts w:ascii="Arial" w:hAnsi="Arial" w:cs="Arial"/>
      <w:b/>
      <w:bCs/>
      <w:lang w:val="en-GB" w:eastAsia="en-US"/>
    </w:rPr>
  </w:style>
  <w:style w:type="paragraph" w:styleId="Heading2">
    <w:name w:val="heading 2"/>
    <w:basedOn w:val="Normal"/>
    <w:next w:val="Normal"/>
    <w:link w:val="Heading2Char"/>
    <w:qFormat/>
    <w:rsid w:val="000A573E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locked/>
    <w:rsid w:val="000A573E"/>
    <w:rPr>
      <w:rFonts w:ascii="Arial" w:hAnsi="Arial" w:cs="Arial"/>
      <w:b/>
      <w:bCs/>
      <w:sz w:val="24"/>
      <w:szCs w:val="24"/>
      <w:lang w:val="en-GB" w:eastAsia="en-US" w:bidi="ar-SA"/>
    </w:rPr>
  </w:style>
  <w:style w:type="character" w:customStyle="1" w:styleId="Heading2Char">
    <w:name w:val="Heading 2 Char"/>
    <w:basedOn w:val="DefaultParagraphFont"/>
    <w:link w:val="Heading2"/>
    <w:semiHidden/>
    <w:locked/>
    <w:rsid w:val="000A573E"/>
    <w:rPr>
      <w:rFonts w:ascii="Arial" w:hAnsi="Arial" w:cs="Arial"/>
      <w:b/>
      <w:bCs/>
      <w:i/>
      <w:iCs/>
      <w:sz w:val="28"/>
      <w:szCs w:val="28"/>
      <w:lang w:val="en-GB" w:eastAsia="en-US" w:bidi="ar-SA"/>
    </w:rPr>
  </w:style>
  <w:style w:type="character" w:styleId="FollowedHyperlink">
    <w:name w:val="FollowedHyperlink"/>
    <w:basedOn w:val="DefaultParagraphFont"/>
    <w:rsid w:val="000A573E"/>
    <w:rPr>
      <w:color w:val="800080"/>
      <w:u w:val="single"/>
    </w:rPr>
  </w:style>
  <w:style w:type="character" w:styleId="Hyperlink">
    <w:name w:val="Hyperlink"/>
    <w:basedOn w:val="DefaultParagraphFont"/>
    <w:rsid w:val="000A573E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rsid w:val="000A573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locked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NormalWeb">
    <w:name w:val="Normal (Web)"/>
    <w:basedOn w:val="Normal"/>
    <w:rsid w:val="000A573E"/>
    <w:pPr>
      <w:spacing w:before="100" w:beforeAutospacing="1" w:after="100" w:afterAutospacing="1"/>
    </w:pPr>
  </w:style>
  <w:style w:type="character" w:styleId="Strong">
    <w:name w:val="Strong"/>
    <w:basedOn w:val="DefaultParagraphFont"/>
    <w:qFormat/>
    <w:rsid w:val="000A573E"/>
    <w:rPr>
      <w:b/>
      <w:bCs/>
    </w:rPr>
  </w:style>
  <w:style w:type="paragraph" w:customStyle="1" w:styleId="Normal0">
    <w:name w:val="[Normal]"/>
    <w:uiPriority w:val="99"/>
    <w:rsid w:val="000A573E"/>
    <w:pPr>
      <w:autoSpaceDE w:val="0"/>
      <w:autoSpaceDN w:val="0"/>
      <w:adjustRightInd w:val="0"/>
    </w:pPr>
    <w:rPr>
      <w:rFonts w:ascii="Arial" w:hAnsi="Arial" w:cs="Arial"/>
      <w:sz w:val="24"/>
      <w:szCs w:val="24"/>
      <w:lang w:val="ru-RU" w:eastAsia="ru-RU"/>
    </w:rPr>
  </w:style>
  <w:style w:type="paragraph" w:styleId="Header">
    <w:name w:val="header"/>
    <w:basedOn w:val="Normal"/>
    <w:link w:val="HeaderChar"/>
    <w:rsid w:val="000A573E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semiHidden/>
    <w:locked/>
    <w:rsid w:val="000A573E"/>
    <w:rPr>
      <w:sz w:val="24"/>
      <w:szCs w:val="24"/>
      <w:lang w:val="ru-RU" w:eastAsia="ru-RU" w:bidi="ar-SA"/>
    </w:rPr>
  </w:style>
  <w:style w:type="paragraph" w:styleId="Footer">
    <w:name w:val="footer"/>
    <w:basedOn w:val="Normal"/>
    <w:link w:val="FooterChar"/>
    <w:rsid w:val="000A573E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semiHidden/>
    <w:locked/>
    <w:rsid w:val="000A573E"/>
    <w:rPr>
      <w:sz w:val="24"/>
      <w:szCs w:val="24"/>
      <w:lang w:val="ru-RU" w:eastAsia="ru-RU" w:bidi="ar-SA"/>
    </w:rPr>
  </w:style>
  <w:style w:type="character" w:styleId="PageNumber">
    <w:name w:val="page number"/>
    <w:basedOn w:val="DefaultParagraphFont"/>
    <w:rsid w:val="000A573E"/>
  </w:style>
  <w:style w:type="paragraph" w:styleId="BodyText">
    <w:name w:val="Body Text"/>
    <w:basedOn w:val="Normal"/>
    <w:link w:val="BodyTextChar"/>
    <w:rsid w:val="000A573E"/>
    <w:rPr>
      <w:rFonts w:ascii="AcadNusx" w:hAnsi="AcadNusx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0A573E"/>
    <w:rPr>
      <w:rFonts w:ascii="AcadNusx" w:hAnsi="AcadNusx"/>
      <w:sz w:val="24"/>
      <w:lang w:val="en-US" w:eastAsia="ru-RU" w:bidi="ar-SA"/>
    </w:rPr>
  </w:style>
  <w:style w:type="paragraph" w:customStyle="1" w:styleId="Char">
    <w:name w:val="Char"/>
    <w:basedOn w:val="Normal"/>
    <w:rsid w:val="000A573E"/>
    <w:pPr>
      <w:spacing w:after="160" w:line="240" w:lineRule="exact"/>
    </w:pPr>
    <w:rPr>
      <w:noProof/>
      <w:sz w:val="20"/>
      <w:szCs w:val="20"/>
      <w:lang w:val="en-US" w:eastAsia="ka-GE"/>
    </w:rPr>
  </w:style>
  <w:style w:type="paragraph" w:styleId="CommentText">
    <w:name w:val="annotation text"/>
    <w:basedOn w:val="Normal"/>
    <w:link w:val="CommentTextChar"/>
    <w:semiHidden/>
    <w:rsid w:val="000A573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locked/>
    <w:rsid w:val="000A573E"/>
    <w:rPr>
      <w:lang w:val="ru-RU" w:eastAsia="ru-RU" w:bidi="ar-SA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0A573E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locked/>
    <w:rsid w:val="000A573E"/>
    <w:rPr>
      <w:b/>
      <w:bCs/>
      <w:lang w:val="ru-RU" w:eastAsia="ru-RU" w:bidi="ar-SA"/>
    </w:rPr>
  </w:style>
  <w:style w:type="paragraph" w:styleId="DocumentMap">
    <w:name w:val="Document Map"/>
    <w:basedOn w:val="Normal"/>
    <w:link w:val="DocumentMapChar"/>
    <w:rsid w:val="000A573E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0A573E"/>
    <w:rPr>
      <w:rFonts w:ascii="Tahoma" w:hAnsi="Tahoma" w:cs="Tahoma"/>
      <w:sz w:val="16"/>
      <w:szCs w:val="16"/>
      <w:lang w:val="ru-RU" w:eastAsia="ru-RU" w:bidi="ar-SA"/>
    </w:rPr>
  </w:style>
  <w:style w:type="paragraph" w:styleId="BodyTextIndent">
    <w:name w:val="Body Text Indent"/>
    <w:basedOn w:val="Normal"/>
    <w:link w:val="BodyTextIndentChar"/>
    <w:rsid w:val="000A573E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semiHidden/>
    <w:locked/>
    <w:rsid w:val="000A573E"/>
    <w:rPr>
      <w:sz w:val="24"/>
      <w:szCs w:val="24"/>
      <w:lang w:val="ru-RU" w:eastAsia="ru-RU" w:bidi="ar-SA"/>
    </w:rPr>
  </w:style>
  <w:style w:type="paragraph" w:styleId="Title">
    <w:name w:val="Title"/>
    <w:basedOn w:val="Normal"/>
    <w:link w:val="TitleChar"/>
    <w:qFormat/>
    <w:rsid w:val="000A573E"/>
    <w:pPr>
      <w:spacing w:line="360" w:lineRule="auto"/>
      <w:jc w:val="center"/>
    </w:pPr>
    <w:rPr>
      <w:rFonts w:ascii="Arial" w:hAnsi="Arial" w:cs="Arial"/>
      <w:b/>
      <w:bCs/>
      <w:u w:val="single"/>
      <w:lang w:val="en-GB" w:eastAsia="en-US"/>
    </w:rPr>
  </w:style>
  <w:style w:type="character" w:customStyle="1" w:styleId="TitleChar">
    <w:name w:val="Title Char"/>
    <w:basedOn w:val="DefaultParagraphFont"/>
    <w:link w:val="Title"/>
    <w:locked/>
    <w:rsid w:val="000A573E"/>
    <w:rPr>
      <w:rFonts w:ascii="Arial" w:hAnsi="Arial" w:cs="Arial"/>
      <w:b/>
      <w:bCs/>
      <w:sz w:val="24"/>
      <w:szCs w:val="24"/>
      <w:u w:val="single"/>
      <w:lang w:val="en-GB" w:eastAsia="en-US" w:bidi="ar-SA"/>
    </w:rPr>
  </w:style>
  <w:style w:type="paragraph" w:styleId="ListParagraph">
    <w:name w:val="List Paragraph"/>
    <w:basedOn w:val="Normal"/>
    <w:uiPriority w:val="34"/>
    <w:qFormat/>
    <w:rsid w:val="000A573E"/>
    <w:pPr>
      <w:ind w:left="720"/>
    </w:pPr>
  </w:style>
  <w:style w:type="paragraph" w:styleId="EndnoteText">
    <w:name w:val="endnote text"/>
    <w:basedOn w:val="Normal"/>
    <w:link w:val="EndnoteTextChar"/>
    <w:rsid w:val="000A573E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0A573E"/>
    <w:rPr>
      <w:lang w:val="ru-RU" w:eastAsia="ru-RU" w:bidi="ar-SA"/>
    </w:rPr>
  </w:style>
  <w:style w:type="character" w:styleId="EndnoteReference">
    <w:name w:val="endnote reference"/>
    <w:basedOn w:val="DefaultParagraphFont"/>
    <w:rsid w:val="000A573E"/>
    <w:rPr>
      <w:vertAlign w:val="superscript"/>
    </w:rPr>
  </w:style>
  <w:style w:type="character" w:styleId="CommentReference">
    <w:name w:val="annotation reference"/>
    <w:basedOn w:val="DefaultParagraphFont"/>
    <w:rsid w:val="00377172"/>
    <w:rPr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A508E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8452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FA85BF598A9F46BC1320600DBAB4D1" ma:contentTypeVersion="0" ma:contentTypeDescription="Create a new document." ma:contentTypeScope="" ma:versionID="9776408e816fe900798c8cb2e013db59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CFC2E7F-D35E-4DB4-9482-526382A3E94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C5B7373-A23C-4123-883D-509A8FCF8C49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0382E5B6-C889-4142-AD44-E8F8EF3EEC7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C4546A2D-C52B-4B7D-818F-C2CF74329B4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4</Pages>
  <Words>4136</Words>
  <Characters>23579</Characters>
  <Application>Microsoft Office Word</Application>
  <DocSecurity>0</DocSecurity>
  <Lines>196</Lines>
  <Paragraphs>55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შეთანხმება ინფორმაციის კონფიდენციალურობის შესახებ # [ნომერი]</vt:lpstr>
    </vt:vector>
  </TitlesOfParts>
  <Company>Bank of Georgia</Company>
  <LinksUpToDate>false</LinksUpToDate>
  <CharactersWithSpaces>27660</CharactersWithSpaces>
  <SharedDoc>false</SharedDoc>
  <HLinks>
    <vt:vector size="6" baseType="variant">
      <vt:variant>
        <vt:i4>7667766</vt:i4>
      </vt:variant>
      <vt:variant>
        <vt:i4>0</vt:i4>
      </vt:variant>
      <vt:variant>
        <vt:i4>0</vt:i4>
      </vt:variant>
      <vt:variant>
        <vt:i4>5</vt:i4>
      </vt:variant>
      <vt:variant>
        <vt:lpwstr>http://www.drc-arbitration.ge/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შეთანხმება ინფორმაციის კონფიდენციალურობის შესახებ # [ნომერი]</dc:title>
  <dc:subject/>
  <dc:creator>giosava</dc:creator>
  <cp:keywords/>
  <dc:description/>
  <cp:lastModifiedBy>Natalia Saghinashvili</cp:lastModifiedBy>
  <cp:revision>16</cp:revision>
  <dcterms:created xsi:type="dcterms:W3CDTF">2019-03-07T21:57:00Z</dcterms:created>
  <dcterms:modified xsi:type="dcterms:W3CDTF">2022-04-19T07:31:00Z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0x01010095FA85BF598A9F46BC1320600DBAB4D1</vt:lpwstr>
  </property>
</Properties>
</file>